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6F" w:rsidRPr="007B216F" w:rsidRDefault="007B216F">
      <w:pPr>
        <w:rPr>
          <w:sz w:val="16"/>
          <w:szCs w:val="16"/>
        </w:rPr>
      </w:pPr>
    </w:p>
    <w:p w:rsidR="007B216F" w:rsidRDefault="007B216F" w:rsidP="007B216F">
      <w:pPr>
        <w:pBdr>
          <w:top w:val="single" w:sz="4" w:space="1" w:color="auto"/>
          <w:left w:val="single" w:sz="4" w:space="4" w:color="auto"/>
          <w:bottom w:val="single" w:sz="4" w:space="1" w:color="auto"/>
          <w:right w:val="single" w:sz="4" w:space="4" w:color="auto"/>
        </w:pBdr>
        <w:rPr>
          <w:sz w:val="22"/>
        </w:rPr>
      </w:pPr>
      <w:r>
        <w:rPr>
          <w:i/>
          <w:iCs/>
          <w:sz w:val="22"/>
        </w:rPr>
        <w:t>Office use only</w:t>
      </w:r>
      <w:r>
        <w:rPr>
          <w:sz w:val="22"/>
        </w:rPr>
        <w:t>:</w:t>
      </w:r>
    </w:p>
    <w:p w:rsidR="0090727C" w:rsidRDefault="0090727C" w:rsidP="0090727C">
      <w:pPr>
        <w:pBdr>
          <w:top w:val="single" w:sz="4" w:space="1" w:color="auto"/>
          <w:left w:val="single" w:sz="4" w:space="4" w:color="auto"/>
          <w:bottom w:val="single" w:sz="4" w:space="1" w:color="auto"/>
          <w:right w:val="single" w:sz="4" w:space="4" w:color="auto"/>
        </w:pBdr>
        <w:jc w:val="right"/>
      </w:pPr>
      <w:r w:rsidRPr="0090727C">
        <w:rPr>
          <w:b/>
        </w:rPr>
        <w:t>Date Received</w:t>
      </w:r>
      <w:r>
        <w:t>:      ____________</w:t>
      </w:r>
    </w:p>
    <w:p w:rsidR="0090727C" w:rsidRDefault="0090727C" w:rsidP="007B216F">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t xml:space="preserve">             </w:t>
      </w:r>
      <w:r w:rsidRPr="007B216F">
        <w:rPr>
          <w:b/>
        </w:rPr>
        <w:t>Time Received</w:t>
      </w:r>
      <w:r>
        <w:t>:  ___:___ AM/PM</w:t>
      </w:r>
    </w:p>
    <w:p w:rsidR="0090727C" w:rsidRDefault="0090727C" w:rsidP="007B216F">
      <w:pPr>
        <w:pBdr>
          <w:top w:val="single" w:sz="4" w:space="1" w:color="auto"/>
          <w:left w:val="single" w:sz="4" w:space="4" w:color="auto"/>
          <w:bottom w:val="single" w:sz="4" w:space="1" w:color="auto"/>
          <w:right w:val="single" w:sz="4" w:space="4" w:color="auto"/>
        </w:pBdr>
        <w:rPr>
          <w:sz w:val="22"/>
        </w:rPr>
      </w:pPr>
    </w:p>
    <w:p w:rsidR="007B216F" w:rsidRDefault="007B216F" w:rsidP="007B216F">
      <w:pPr>
        <w:pBdr>
          <w:top w:val="single" w:sz="4" w:space="1" w:color="auto"/>
          <w:left w:val="single" w:sz="4" w:space="4" w:color="auto"/>
          <w:bottom w:val="single" w:sz="4" w:space="1" w:color="auto"/>
          <w:right w:val="single" w:sz="4" w:space="4" w:color="auto"/>
        </w:pBdr>
      </w:pPr>
      <w:r>
        <w:t>(1) Date of Interview:  __/__/__   (2) Desired Apt. #: ______   (3) Desired Move-in Date: __/__/__   (4) Deposit: $_______</w:t>
      </w:r>
    </w:p>
    <w:p w:rsidR="007B216F" w:rsidRDefault="007B216F" w:rsidP="007B216F">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                        Check   # _______</w:t>
      </w:r>
    </w:p>
    <w:p w:rsidR="007B216F" w:rsidRDefault="007B216F"/>
    <w:p w:rsidR="007B216F" w:rsidRDefault="00A55740">
      <w:r>
        <w:rPr>
          <w:noProof/>
        </w:rPr>
        <w:pict>
          <v:shapetype id="_x0000_t202" coordsize="21600,21600" o:spt="202" path="m,l,21600r21600,l21600,xe">
            <v:stroke joinstyle="miter"/>
            <v:path gradientshapeok="t" o:connecttype="rect"/>
          </v:shapetype>
          <v:shape id="_x0000_s1032" type="#_x0000_t202" style="position:absolute;margin-left:54.45pt;margin-top:91.7pt;width:396pt;height:92.5pt;z-index:1" fillcolor="#eaeaea">
            <v:textbox>
              <w:txbxContent>
                <w:p w:rsidR="00D64983" w:rsidRDefault="0071703C" w:rsidP="00A55740">
                  <w:pPr>
                    <w:jc w:val="center"/>
                    <w:rPr>
                      <w:rFonts w:ascii="Britannic Bold" w:hAnsi="Britannic Bold"/>
                      <w:sz w:val="32"/>
                      <w:u w:val="single"/>
                    </w:rPr>
                  </w:pPr>
                  <w:r>
                    <w:rPr>
                      <w:rFonts w:ascii="Britannic Bold" w:hAnsi="Britannic Bold"/>
                      <w:sz w:val="32"/>
                      <w:u w:val="single"/>
                    </w:rPr>
                    <w:t>PRIM</w:t>
                  </w:r>
                  <w:r w:rsidR="00D64983">
                    <w:rPr>
                      <w:rFonts w:ascii="Britannic Bold" w:hAnsi="Britannic Bold"/>
                      <w:sz w:val="32"/>
                      <w:u w:val="single"/>
                    </w:rPr>
                    <w:t>ARY APPLICATION</w:t>
                  </w:r>
                </w:p>
                <w:p w:rsidR="00D64983" w:rsidRDefault="00D64983" w:rsidP="00D64983"/>
                <w:p w:rsidR="00D64983" w:rsidRDefault="00D64983" w:rsidP="00A55740">
                  <w:pPr>
                    <w:rPr>
                      <w:b/>
                      <w:bCs/>
                      <w:sz w:val="24"/>
                    </w:rPr>
                  </w:pPr>
                  <w:r>
                    <w:rPr>
                      <w:sz w:val="22"/>
                    </w:rPr>
                    <w:tab/>
                  </w:r>
                  <w:r>
                    <w:rPr>
                      <w:sz w:val="22"/>
                    </w:rPr>
                    <w:tab/>
                    <w:t xml:space="preserve">RETURN TO:   </w:t>
                  </w:r>
                  <w:r>
                    <w:rPr>
                      <w:b/>
                      <w:bCs/>
                      <w:sz w:val="24"/>
                    </w:rPr>
                    <w:t>The Village at Appledorn</w:t>
                  </w:r>
                </w:p>
                <w:p w:rsidR="00D64983" w:rsidRPr="007A7B68" w:rsidRDefault="00D64983" w:rsidP="00D64983">
                  <w:pPr>
                    <w:rPr>
                      <w:sz w:val="22"/>
                      <w:szCs w:val="22"/>
                    </w:rPr>
                  </w:pPr>
                  <w:r>
                    <w:tab/>
                    <w:t xml:space="preserve">                              </w:t>
                  </w:r>
                  <w:r>
                    <w:tab/>
                    <w:t xml:space="preserve"> </w:t>
                  </w:r>
                  <w:smartTag w:uri="urn:schemas-microsoft-com:office:smarttags" w:element="address">
                    <w:smartTag w:uri="urn:schemas-microsoft-com:office:smarttags" w:element="Street">
                      <w:r w:rsidRPr="00D64983">
                        <w:rPr>
                          <w:sz w:val="24"/>
                          <w:szCs w:val="24"/>
                        </w:rPr>
                        <w:t xml:space="preserve">630 Hastings </w:t>
                      </w:r>
                      <w:r>
                        <w:rPr>
                          <w:sz w:val="24"/>
                          <w:szCs w:val="24"/>
                        </w:rPr>
                        <w:t>Avenue</w:t>
                      </w:r>
                    </w:smartTag>
                    <w:r w:rsidR="00A55740">
                      <w:rPr>
                        <w:sz w:val="24"/>
                        <w:szCs w:val="24"/>
                      </w:rPr>
                      <w:t xml:space="preserve">, </w:t>
                    </w:r>
                    <w:smartTag w:uri="urn:schemas-microsoft-com:office:smarttags" w:element="City">
                      <w:r w:rsidR="00A55740">
                        <w:rPr>
                          <w:sz w:val="24"/>
                          <w:szCs w:val="24"/>
                        </w:rPr>
                        <w:t>H</w:t>
                      </w:r>
                      <w:r>
                        <w:rPr>
                          <w:sz w:val="24"/>
                          <w:szCs w:val="24"/>
                        </w:rPr>
                        <w:t>olland</w:t>
                      </w:r>
                    </w:smartTag>
                    <w:r>
                      <w:rPr>
                        <w:sz w:val="24"/>
                        <w:szCs w:val="24"/>
                      </w:rPr>
                      <w:t xml:space="preserve">, </w:t>
                    </w:r>
                    <w:smartTag w:uri="urn:schemas-microsoft-com:office:smarttags" w:element="State">
                      <w:r>
                        <w:rPr>
                          <w:sz w:val="24"/>
                          <w:szCs w:val="24"/>
                        </w:rPr>
                        <w:t>MI</w:t>
                      </w:r>
                    </w:smartTag>
                    <w:r>
                      <w:rPr>
                        <w:sz w:val="24"/>
                        <w:szCs w:val="24"/>
                      </w:rPr>
                      <w:t xml:space="preserve">  </w:t>
                    </w:r>
                    <w:smartTag w:uri="urn:schemas-microsoft-com:office:smarttags" w:element="PostalCode">
                      <w:r>
                        <w:rPr>
                          <w:sz w:val="24"/>
                          <w:szCs w:val="24"/>
                        </w:rPr>
                        <w:t>49423</w:t>
                      </w:r>
                    </w:smartTag>
                  </w:smartTag>
                </w:p>
                <w:p w:rsidR="00D64983" w:rsidRDefault="00D64983" w:rsidP="00A55740">
                  <w:pPr>
                    <w:ind w:left="2160"/>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t>Attn:  Community Manager</w:t>
                  </w:r>
                </w:p>
              </w:txbxContent>
            </v:textbox>
          </v:shape>
        </w:pict>
      </w:r>
      <w:r>
        <w:t xml:space="preserve">                                </w:t>
      </w:r>
      <w:r w:rsidR="00D64983">
        <w:t xml:space="preserve">  </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97.2pt">
            <v:imagedata r:id="rId7" o:title="logo-generic-small"/>
          </v:shape>
        </w:pict>
      </w:r>
    </w:p>
    <w:p w:rsidR="00A55740" w:rsidRDefault="00A55740" w:rsidP="00A55740">
      <w:pPr>
        <w:ind w:left="3600" w:firstLine="720"/>
        <w:rPr>
          <w:sz w:val="24"/>
          <w:szCs w:val="24"/>
        </w:rPr>
      </w:pPr>
    </w:p>
    <w:p w:rsidR="00A55740" w:rsidRDefault="00A55740" w:rsidP="00A55740">
      <w:pPr>
        <w:ind w:left="3600" w:firstLine="720"/>
        <w:rPr>
          <w:sz w:val="24"/>
          <w:szCs w:val="24"/>
        </w:rPr>
      </w:pPr>
    </w:p>
    <w:p w:rsidR="00A55740" w:rsidRDefault="00A55740" w:rsidP="00A55740">
      <w:pPr>
        <w:ind w:left="3600" w:firstLine="720"/>
        <w:rPr>
          <w:sz w:val="24"/>
          <w:szCs w:val="24"/>
        </w:rPr>
      </w:pPr>
    </w:p>
    <w:p w:rsidR="00A55740" w:rsidRDefault="00A55740" w:rsidP="00A55740">
      <w:pPr>
        <w:ind w:left="3600" w:firstLine="720"/>
        <w:rPr>
          <w:sz w:val="24"/>
          <w:szCs w:val="24"/>
        </w:rPr>
      </w:pPr>
    </w:p>
    <w:p w:rsidR="00A55740" w:rsidRDefault="00A55740" w:rsidP="00A55740">
      <w:pPr>
        <w:ind w:left="3600" w:firstLine="720"/>
        <w:rPr>
          <w:sz w:val="24"/>
          <w:szCs w:val="24"/>
        </w:rPr>
      </w:pPr>
    </w:p>
    <w:p w:rsidR="00A55740" w:rsidRDefault="00A55740" w:rsidP="00A55740">
      <w:pPr>
        <w:ind w:left="3600" w:firstLine="720"/>
        <w:rPr>
          <w:sz w:val="24"/>
          <w:szCs w:val="24"/>
        </w:rPr>
      </w:pPr>
    </w:p>
    <w:p w:rsidR="00A55740" w:rsidRDefault="00A55740" w:rsidP="00A55740">
      <w:pPr>
        <w:ind w:left="3600" w:firstLine="720"/>
        <w:rPr>
          <w:sz w:val="24"/>
          <w:szCs w:val="24"/>
        </w:rPr>
      </w:pPr>
    </w:p>
    <w:p w:rsidR="00A55740" w:rsidRPr="00A55740" w:rsidRDefault="00A55740" w:rsidP="00A55740">
      <w:pPr>
        <w:jc w:val="center"/>
        <w:rPr>
          <w:i/>
          <w:sz w:val="24"/>
          <w:szCs w:val="24"/>
        </w:rPr>
      </w:pPr>
      <w:r w:rsidRPr="00A55740">
        <w:rPr>
          <w:i/>
          <w:sz w:val="24"/>
          <w:szCs w:val="24"/>
        </w:rPr>
        <w:t>Application Fee:  $15.00 per person</w:t>
      </w:r>
    </w:p>
    <w:p w:rsidR="00A55740" w:rsidRDefault="00A55740">
      <w:pPr>
        <w:rPr>
          <w:sz w:val="24"/>
        </w:rPr>
      </w:pPr>
    </w:p>
    <w:p w:rsidR="003B2166" w:rsidRDefault="003B2166">
      <w:pPr>
        <w:rPr>
          <w:sz w:val="24"/>
        </w:rPr>
      </w:pPr>
      <w:r>
        <w:rPr>
          <w:sz w:val="24"/>
        </w:rPr>
        <w:t>Today’s Date:</w:t>
      </w:r>
      <w:r>
        <w:rPr>
          <w:sz w:val="24"/>
        </w:rPr>
        <w:tab/>
        <w:t>________________________</w:t>
      </w:r>
      <w:r>
        <w:rPr>
          <w:sz w:val="24"/>
        </w:rPr>
        <w:tab/>
        <w:t>No. of Bedrooms Needed:  __________________</w:t>
      </w:r>
    </w:p>
    <w:p w:rsidR="003B2166" w:rsidRDefault="003B2166">
      <w:pPr>
        <w:pStyle w:val="Heading3"/>
      </w:pPr>
      <w:r>
        <w:t>Other Needs:</w:t>
      </w:r>
      <w:r>
        <w:tab/>
        <w:t>______________________________________________________________________</w:t>
      </w:r>
    </w:p>
    <w:p w:rsidR="003B2166" w:rsidRPr="003B2166" w:rsidRDefault="003B2166" w:rsidP="003B2166"/>
    <w:p w:rsidR="003B2166" w:rsidRPr="003B2166" w:rsidRDefault="003B2166">
      <w:pPr>
        <w:pBdr>
          <w:top w:val="single" w:sz="4" w:space="1" w:color="auto"/>
          <w:left w:val="single" w:sz="4" w:space="4" w:color="auto"/>
          <w:bottom w:val="single" w:sz="4" w:space="1" w:color="auto"/>
          <w:right w:val="single" w:sz="4" w:space="4" w:color="auto"/>
        </w:pBdr>
        <w:rPr>
          <w:b/>
          <w:bCs/>
          <w:sz w:val="16"/>
          <w:szCs w:val="16"/>
        </w:rPr>
      </w:pPr>
    </w:p>
    <w:p w:rsidR="003B2166" w:rsidRDefault="003B2166">
      <w:pPr>
        <w:pBdr>
          <w:top w:val="single" w:sz="4" w:space="1" w:color="auto"/>
          <w:left w:val="single" w:sz="4" w:space="4" w:color="auto"/>
          <w:bottom w:val="single" w:sz="4" w:space="1" w:color="auto"/>
          <w:right w:val="single" w:sz="4" w:space="4" w:color="auto"/>
        </w:pBdr>
        <w:rPr>
          <w:sz w:val="24"/>
        </w:rPr>
      </w:pPr>
      <w:r>
        <w:rPr>
          <w:b/>
          <w:bCs/>
          <w:sz w:val="24"/>
        </w:rPr>
        <w:t>APPLICANT’S NAME</w:t>
      </w:r>
      <w:proofErr w:type="gramStart"/>
      <w:r>
        <w:rPr>
          <w:sz w:val="24"/>
        </w:rPr>
        <w:t>:_</w:t>
      </w:r>
      <w:proofErr w:type="gramEnd"/>
      <w:r>
        <w:rPr>
          <w:sz w:val="24"/>
        </w:rPr>
        <w:t>_____________________________________________________________</w:t>
      </w:r>
    </w:p>
    <w:p w:rsidR="003B2166" w:rsidRDefault="003B2166">
      <w:pPr>
        <w:pBdr>
          <w:top w:val="single" w:sz="4" w:space="1" w:color="auto"/>
          <w:left w:val="single" w:sz="4" w:space="4" w:color="auto"/>
          <w:bottom w:val="single" w:sz="4" w:space="1" w:color="auto"/>
          <w:right w:val="single" w:sz="4" w:space="4" w:color="auto"/>
        </w:pBdr>
        <w:rPr>
          <w:sz w:val="24"/>
        </w:rPr>
      </w:pPr>
      <w:r>
        <w:rPr>
          <w:sz w:val="24"/>
        </w:rPr>
        <w:t>ADDRESS: __________________________________________PHONE NO. __________________</w:t>
      </w:r>
    </w:p>
    <w:p w:rsidR="003B2166" w:rsidRDefault="003B2166">
      <w:pPr>
        <w:pBdr>
          <w:top w:val="single" w:sz="4" w:space="1" w:color="auto"/>
          <w:left w:val="single" w:sz="4" w:space="4" w:color="auto"/>
          <w:bottom w:val="single" w:sz="4" w:space="1" w:color="auto"/>
          <w:right w:val="single" w:sz="4" w:space="4" w:color="auto"/>
        </w:pBdr>
        <w:rPr>
          <w:sz w:val="24"/>
        </w:rPr>
      </w:pPr>
      <w:r>
        <w:rPr>
          <w:sz w:val="24"/>
        </w:rPr>
        <w:t xml:space="preserve">CITY: </w:t>
      </w:r>
      <w:smartTag w:uri="urn:schemas-microsoft-com:office:smarttags" w:element="place">
        <w:smartTag w:uri="urn:schemas-microsoft-com:office:smarttags" w:element="PlaceName">
          <w:r>
            <w:rPr>
              <w:sz w:val="24"/>
            </w:rPr>
            <w:t>________________________</w:t>
          </w:r>
        </w:smartTag>
        <w:r>
          <w:rPr>
            <w:sz w:val="24"/>
          </w:rPr>
          <w:t xml:space="preserve"> </w:t>
        </w:r>
        <w:smartTag w:uri="urn:schemas-microsoft-com:office:smarttags" w:element="PlaceType">
          <w:r>
            <w:rPr>
              <w:sz w:val="24"/>
            </w:rPr>
            <w:t>STATE</w:t>
          </w:r>
        </w:smartTag>
      </w:smartTag>
      <w:r>
        <w:rPr>
          <w:sz w:val="24"/>
        </w:rPr>
        <w:t>: _______</w:t>
      </w:r>
      <w:proofErr w:type="gramStart"/>
      <w:r>
        <w:rPr>
          <w:sz w:val="24"/>
        </w:rPr>
        <w:t>_  ZIP</w:t>
      </w:r>
      <w:proofErr w:type="gramEnd"/>
      <w:r>
        <w:rPr>
          <w:sz w:val="24"/>
        </w:rPr>
        <w:t xml:space="preserve"> CODE: _________________________</w:t>
      </w:r>
    </w:p>
    <w:p w:rsidR="003B2166" w:rsidRPr="003B2166" w:rsidRDefault="003B2166">
      <w:pPr>
        <w:pBdr>
          <w:top w:val="single" w:sz="4" w:space="1" w:color="auto"/>
          <w:left w:val="single" w:sz="4" w:space="4" w:color="auto"/>
          <w:bottom w:val="single" w:sz="4" w:space="1" w:color="auto"/>
          <w:right w:val="single" w:sz="4" w:space="4" w:color="auto"/>
        </w:pBdr>
        <w:rPr>
          <w:sz w:val="16"/>
          <w:szCs w:val="16"/>
        </w:rPr>
      </w:pPr>
    </w:p>
    <w:p w:rsidR="0022286E" w:rsidRDefault="0022286E">
      <w:pPr>
        <w:rPr>
          <w:sz w:val="24"/>
        </w:rPr>
      </w:pPr>
    </w:p>
    <w:p w:rsidR="003B2166" w:rsidRDefault="003B2166">
      <w:pPr>
        <w:rPr>
          <w:sz w:val="24"/>
        </w:rPr>
      </w:pPr>
      <w:r>
        <w:rPr>
          <w:sz w:val="24"/>
        </w:rPr>
        <w:t xml:space="preserve">[   </w:t>
      </w:r>
      <w:proofErr w:type="gramStart"/>
      <w:r>
        <w:rPr>
          <w:sz w:val="24"/>
        </w:rPr>
        <w:t>]  Please</w:t>
      </w:r>
      <w:proofErr w:type="gramEnd"/>
      <w:r>
        <w:rPr>
          <w:sz w:val="24"/>
        </w:rPr>
        <w:t xml:space="preserve"> check here if you are interested in information to apply for the reduced rent program.   </w:t>
      </w:r>
    </w:p>
    <w:p w:rsidR="003B2166" w:rsidRDefault="003B2166">
      <w:pPr>
        <w:rPr>
          <w:sz w:val="24"/>
        </w:rPr>
      </w:pPr>
      <w:r>
        <w:rPr>
          <w:sz w:val="24"/>
        </w:rPr>
        <w:t xml:space="preserve">        </w:t>
      </w:r>
      <w:r>
        <w:rPr>
          <w:i/>
          <w:iCs/>
          <w:sz w:val="24"/>
        </w:rPr>
        <w:t>Income restrictions apply.</w:t>
      </w:r>
    </w:p>
    <w:p w:rsidR="003B2166" w:rsidRDefault="003B2166">
      <w:pPr>
        <w:rPr>
          <w:sz w:val="24"/>
        </w:rPr>
      </w:pPr>
    </w:p>
    <w:p w:rsidR="003B2166" w:rsidRDefault="003B2166">
      <w:pPr>
        <w:pStyle w:val="BodyText"/>
        <w:rPr>
          <w:sz w:val="24"/>
        </w:rPr>
      </w:pPr>
      <w:r>
        <w:rPr>
          <w:sz w:val="24"/>
        </w:rPr>
        <w:t>A SEPARATE APPLICATION FORM MUST BE COMPLETED BY EACH APPLICANT OF THE HOUSEHOLD WHO IS NOT RELATED BY BLOOD, MARRIAGE OR ADOPTION.  Please provide date of birth for all persons who will be living in the household.  Proof of age will be requested if you are applying to live in a designated elderly development.  Acceptable verifications include a copy of (1) a Birth Certificate, (2) a valid State Driver’s License or (3) a valid State I.D. Card.  A copy of a Social Security Card for all applicants will also be required.</w:t>
      </w:r>
    </w:p>
    <w:p w:rsidR="0022286E" w:rsidRDefault="0022286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1620"/>
        <w:gridCol w:w="1890"/>
        <w:gridCol w:w="1800"/>
      </w:tblGrid>
      <w:tr w:rsidR="003B2166">
        <w:tblPrEx>
          <w:tblCellMar>
            <w:top w:w="0" w:type="dxa"/>
            <w:bottom w:w="0" w:type="dxa"/>
          </w:tblCellMar>
        </w:tblPrEx>
        <w:tc>
          <w:tcPr>
            <w:tcW w:w="4878" w:type="dxa"/>
            <w:shd w:val="clear" w:color="auto" w:fill="E6E6E6"/>
          </w:tcPr>
          <w:p w:rsidR="003B2166" w:rsidRDefault="003B2166">
            <w:pPr>
              <w:rPr>
                <w:sz w:val="22"/>
              </w:rPr>
            </w:pPr>
            <w:r>
              <w:rPr>
                <w:sz w:val="22"/>
              </w:rPr>
              <w:t>Name of Person(s) to Occupy the Apartment</w:t>
            </w:r>
          </w:p>
          <w:p w:rsidR="003B2166" w:rsidRDefault="003B2166">
            <w:pPr>
              <w:pStyle w:val="Heading1"/>
            </w:pPr>
            <w:r>
              <w:rPr>
                <w:sz w:val="22"/>
              </w:rPr>
              <w:t>LAST                                   FIRST                      MI</w:t>
            </w:r>
          </w:p>
        </w:tc>
        <w:tc>
          <w:tcPr>
            <w:tcW w:w="1620" w:type="dxa"/>
            <w:shd w:val="clear" w:color="auto" w:fill="E6E6E6"/>
          </w:tcPr>
          <w:p w:rsidR="003B2166" w:rsidRDefault="003B2166">
            <w:pPr>
              <w:rPr>
                <w:sz w:val="22"/>
              </w:rPr>
            </w:pPr>
          </w:p>
          <w:p w:rsidR="003B2166" w:rsidRDefault="003B2166">
            <w:pPr>
              <w:rPr>
                <w:sz w:val="22"/>
              </w:rPr>
            </w:pPr>
            <w:r>
              <w:rPr>
                <w:sz w:val="22"/>
              </w:rPr>
              <w:t>Relationship</w:t>
            </w:r>
          </w:p>
        </w:tc>
        <w:tc>
          <w:tcPr>
            <w:tcW w:w="1890" w:type="dxa"/>
            <w:shd w:val="clear" w:color="auto" w:fill="E6E6E6"/>
          </w:tcPr>
          <w:p w:rsidR="003B2166" w:rsidRDefault="003B2166">
            <w:pPr>
              <w:rPr>
                <w:sz w:val="22"/>
              </w:rPr>
            </w:pPr>
            <w:r>
              <w:rPr>
                <w:sz w:val="22"/>
              </w:rPr>
              <w:t xml:space="preserve">Social </w:t>
            </w:r>
          </w:p>
          <w:p w:rsidR="003B2166" w:rsidRDefault="003B2166">
            <w:pPr>
              <w:rPr>
                <w:sz w:val="22"/>
              </w:rPr>
            </w:pPr>
            <w:r>
              <w:rPr>
                <w:sz w:val="22"/>
              </w:rPr>
              <w:t>Security Number</w:t>
            </w:r>
          </w:p>
        </w:tc>
        <w:tc>
          <w:tcPr>
            <w:tcW w:w="1800" w:type="dxa"/>
            <w:shd w:val="clear" w:color="auto" w:fill="E6E6E6"/>
          </w:tcPr>
          <w:p w:rsidR="003B2166" w:rsidRDefault="003B2166">
            <w:pPr>
              <w:rPr>
                <w:sz w:val="22"/>
              </w:rPr>
            </w:pPr>
            <w:r>
              <w:rPr>
                <w:sz w:val="22"/>
              </w:rPr>
              <w:t xml:space="preserve">Date </w:t>
            </w:r>
          </w:p>
          <w:p w:rsidR="003B2166" w:rsidRDefault="003B2166">
            <w:pPr>
              <w:rPr>
                <w:sz w:val="22"/>
              </w:rPr>
            </w:pPr>
            <w:r>
              <w:rPr>
                <w:sz w:val="22"/>
              </w:rPr>
              <w:t>Of Birth</w:t>
            </w:r>
          </w:p>
        </w:tc>
      </w:tr>
      <w:tr w:rsidR="003B2166">
        <w:tblPrEx>
          <w:tblCellMar>
            <w:top w:w="0" w:type="dxa"/>
            <w:bottom w:w="0" w:type="dxa"/>
          </w:tblCellMar>
        </w:tblPrEx>
        <w:trPr>
          <w:trHeight w:val="377"/>
        </w:trPr>
        <w:tc>
          <w:tcPr>
            <w:tcW w:w="4878" w:type="dxa"/>
          </w:tcPr>
          <w:p w:rsidR="003B2166" w:rsidRDefault="003B2166" w:rsidP="0066381E">
            <w:pPr>
              <w:spacing w:line="360" w:lineRule="auto"/>
            </w:pPr>
          </w:p>
        </w:tc>
        <w:tc>
          <w:tcPr>
            <w:tcW w:w="1620" w:type="dxa"/>
          </w:tcPr>
          <w:p w:rsidR="003B2166" w:rsidRDefault="003B2166" w:rsidP="0066381E"/>
        </w:tc>
        <w:tc>
          <w:tcPr>
            <w:tcW w:w="1890" w:type="dxa"/>
          </w:tcPr>
          <w:p w:rsidR="003B2166" w:rsidRDefault="003B2166" w:rsidP="0066381E"/>
        </w:tc>
        <w:tc>
          <w:tcPr>
            <w:tcW w:w="1800" w:type="dxa"/>
          </w:tcPr>
          <w:p w:rsidR="003B2166" w:rsidRDefault="003B2166" w:rsidP="0066381E"/>
        </w:tc>
      </w:tr>
      <w:tr w:rsidR="003B2166">
        <w:tblPrEx>
          <w:tblCellMar>
            <w:top w:w="0" w:type="dxa"/>
            <w:bottom w:w="0" w:type="dxa"/>
          </w:tblCellMar>
        </w:tblPrEx>
        <w:trPr>
          <w:trHeight w:val="350"/>
        </w:trPr>
        <w:tc>
          <w:tcPr>
            <w:tcW w:w="4878" w:type="dxa"/>
          </w:tcPr>
          <w:p w:rsidR="003B2166" w:rsidRDefault="003B2166" w:rsidP="0066381E"/>
        </w:tc>
        <w:tc>
          <w:tcPr>
            <w:tcW w:w="1620" w:type="dxa"/>
          </w:tcPr>
          <w:p w:rsidR="003B2166" w:rsidRDefault="003B2166" w:rsidP="0066381E"/>
        </w:tc>
        <w:tc>
          <w:tcPr>
            <w:tcW w:w="1890" w:type="dxa"/>
          </w:tcPr>
          <w:p w:rsidR="003B2166" w:rsidRDefault="003B2166" w:rsidP="0066381E"/>
        </w:tc>
        <w:tc>
          <w:tcPr>
            <w:tcW w:w="1800" w:type="dxa"/>
          </w:tcPr>
          <w:p w:rsidR="003B2166" w:rsidRDefault="003B2166" w:rsidP="0066381E"/>
        </w:tc>
      </w:tr>
      <w:tr w:rsidR="003B2166">
        <w:tblPrEx>
          <w:tblCellMar>
            <w:top w:w="0" w:type="dxa"/>
            <w:bottom w:w="0" w:type="dxa"/>
          </w:tblCellMar>
        </w:tblPrEx>
        <w:tc>
          <w:tcPr>
            <w:tcW w:w="4878" w:type="dxa"/>
          </w:tcPr>
          <w:p w:rsidR="003B2166" w:rsidRDefault="003B2166" w:rsidP="0066381E">
            <w:pPr>
              <w:spacing w:line="360" w:lineRule="auto"/>
            </w:pPr>
          </w:p>
        </w:tc>
        <w:tc>
          <w:tcPr>
            <w:tcW w:w="1620" w:type="dxa"/>
          </w:tcPr>
          <w:p w:rsidR="003B2166" w:rsidRDefault="003B2166" w:rsidP="0066381E">
            <w:pPr>
              <w:spacing w:line="360" w:lineRule="auto"/>
            </w:pPr>
          </w:p>
        </w:tc>
        <w:tc>
          <w:tcPr>
            <w:tcW w:w="1890" w:type="dxa"/>
          </w:tcPr>
          <w:p w:rsidR="003B2166" w:rsidRDefault="003B2166" w:rsidP="0066381E">
            <w:pPr>
              <w:spacing w:line="360" w:lineRule="auto"/>
            </w:pPr>
          </w:p>
        </w:tc>
        <w:tc>
          <w:tcPr>
            <w:tcW w:w="1800" w:type="dxa"/>
          </w:tcPr>
          <w:p w:rsidR="003B2166" w:rsidRDefault="003B2166" w:rsidP="0066381E">
            <w:pPr>
              <w:spacing w:line="360" w:lineRule="auto"/>
            </w:pPr>
          </w:p>
        </w:tc>
      </w:tr>
      <w:tr w:rsidR="003B2166">
        <w:tblPrEx>
          <w:tblCellMar>
            <w:top w:w="0" w:type="dxa"/>
            <w:bottom w:w="0" w:type="dxa"/>
          </w:tblCellMar>
        </w:tblPrEx>
        <w:tc>
          <w:tcPr>
            <w:tcW w:w="4878" w:type="dxa"/>
          </w:tcPr>
          <w:p w:rsidR="003B2166" w:rsidRDefault="003B2166" w:rsidP="0066381E">
            <w:pPr>
              <w:spacing w:line="360" w:lineRule="auto"/>
            </w:pPr>
          </w:p>
        </w:tc>
        <w:tc>
          <w:tcPr>
            <w:tcW w:w="1620" w:type="dxa"/>
          </w:tcPr>
          <w:p w:rsidR="003B2166" w:rsidRDefault="003B2166" w:rsidP="0066381E"/>
        </w:tc>
        <w:tc>
          <w:tcPr>
            <w:tcW w:w="1890" w:type="dxa"/>
          </w:tcPr>
          <w:p w:rsidR="003B2166" w:rsidRDefault="003B2166" w:rsidP="0066381E"/>
        </w:tc>
        <w:tc>
          <w:tcPr>
            <w:tcW w:w="1800" w:type="dxa"/>
          </w:tcPr>
          <w:p w:rsidR="003B2166" w:rsidRDefault="003B2166" w:rsidP="0066381E"/>
        </w:tc>
      </w:tr>
    </w:tbl>
    <w:p w:rsidR="003B2166" w:rsidRDefault="003B2166">
      <w:pPr>
        <w:rPr>
          <w:sz w:val="16"/>
          <w:szCs w:val="16"/>
        </w:rPr>
      </w:pPr>
    </w:p>
    <w:p w:rsidR="0022286E" w:rsidRDefault="0022286E">
      <w:pPr>
        <w:rPr>
          <w:sz w:val="16"/>
          <w:szCs w:val="16"/>
        </w:rPr>
      </w:pPr>
    </w:p>
    <w:p w:rsidR="00A55740" w:rsidRDefault="00A55740">
      <w:pPr>
        <w:rPr>
          <w:sz w:val="16"/>
          <w:szCs w:val="16"/>
        </w:rPr>
      </w:pPr>
    </w:p>
    <w:p w:rsidR="0022286E" w:rsidRDefault="0022286E">
      <w:pPr>
        <w:rPr>
          <w:sz w:val="16"/>
          <w:szCs w:val="16"/>
        </w:rPr>
      </w:pPr>
    </w:p>
    <w:p w:rsidR="0022286E" w:rsidRPr="003B2166" w:rsidRDefault="0022286E">
      <w:pPr>
        <w:rPr>
          <w:sz w:val="16"/>
          <w:szCs w:val="16"/>
        </w:rPr>
      </w:pPr>
    </w:p>
    <w:p w:rsidR="003B2166" w:rsidRDefault="003B2166">
      <w:pPr>
        <w:numPr>
          <w:ilvl w:val="0"/>
          <w:numId w:val="1"/>
        </w:numPr>
        <w:rPr>
          <w:sz w:val="24"/>
        </w:rPr>
      </w:pPr>
      <w:r>
        <w:rPr>
          <w:b/>
          <w:bCs/>
          <w:sz w:val="24"/>
          <w:u w:val="single"/>
        </w:rPr>
        <w:t>GENERAL INFORMATION</w:t>
      </w:r>
      <w:r>
        <w:rPr>
          <w:sz w:val="24"/>
        </w:rPr>
        <w:t>:</w:t>
      </w:r>
    </w:p>
    <w:p w:rsidR="003B2166" w:rsidRDefault="003B2166">
      <w:pPr>
        <w:ind w:left="1080"/>
        <w:rPr>
          <w:sz w:val="24"/>
        </w:rPr>
      </w:pPr>
      <w:r>
        <w:rPr>
          <w:sz w:val="24"/>
        </w:rPr>
        <w:t>1.</w:t>
      </w:r>
      <w:r>
        <w:rPr>
          <w:sz w:val="24"/>
        </w:rPr>
        <w:tab/>
        <w:t xml:space="preserve">Do you own a pet?   </w:t>
      </w:r>
      <w:r>
        <w:rPr>
          <w:b/>
          <w:bCs/>
          <w:sz w:val="24"/>
        </w:rPr>
        <w:t>YES / NO</w:t>
      </w:r>
      <w:r>
        <w:rPr>
          <w:sz w:val="24"/>
        </w:rPr>
        <w:tab/>
        <w:t xml:space="preserve">If so, what kind? ___________ </w:t>
      </w:r>
      <w:proofErr w:type="gramStart"/>
      <w:r>
        <w:rPr>
          <w:sz w:val="24"/>
        </w:rPr>
        <w:t>Weight  _</w:t>
      </w:r>
      <w:proofErr w:type="gramEnd"/>
      <w:r>
        <w:rPr>
          <w:sz w:val="24"/>
        </w:rPr>
        <w:t>_____</w:t>
      </w:r>
    </w:p>
    <w:p w:rsidR="003B2166" w:rsidRDefault="003B2166">
      <w:pPr>
        <w:ind w:left="1080"/>
        <w:rPr>
          <w:sz w:val="24"/>
        </w:rPr>
      </w:pPr>
      <w:r>
        <w:rPr>
          <w:sz w:val="24"/>
        </w:rPr>
        <w:t>2.</w:t>
      </w:r>
      <w:r>
        <w:rPr>
          <w:sz w:val="24"/>
        </w:rPr>
        <w:tab/>
        <w:t xml:space="preserve">Do you carry renter’s insurance?   </w:t>
      </w:r>
      <w:r>
        <w:rPr>
          <w:b/>
          <w:bCs/>
          <w:sz w:val="24"/>
        </w:rPr>
        <w:t>YES / NO</w:t>
      </w:r>
    </w:p>
    <w:p w:rsidR="003B2166" w:rsidRDefault="003B2166">
      <w:pPr>
        <w:ind w:left="1080"/>
        <w:rPr>
          <w:sz w:val="24"/>
        </w:rPr>
      </w:pPr>
      <w:r>
        <w:rPr>
          <w:sz w:val="24"/>
        </w:rPr>
        <w:t>3.</w:t>
      </w:r>
      <w:r>
        <w:rPr>
          <w:sz w:val="24"/>
        </w:rPr>
        <w:tab/>
        <w:t xml:space="preserve">Do you have the right to legally enter into a lease?   </w:t>
      </w:r>
      <w:r>
        <w:rPr>
          <w:b/>
          <w:bCs/>
          <w:sz w:val="24"/>
        </w:rPr>
        <w:t>YES / NO</w:t>
      </w:r>
    </w:p>
    <w:p w:rsidR="003B2166" w:rsidRDefault="003B2166">
      <w:pPr>
        <w:ind w:left="1440" w:hanging="360"/>
        <w:rPr>
          <w:sz w:val="24"/>
        </w:rPr>
      </w:pPr>
      <w:r>
        <w:rPr>
          <w:sz w:val="24"/>
        </w:rPr>
        <w:t>4.</w:t>
      </w:r>
      <w:r>
        <w:rPr>
          <w:sz w:val="24"/>
        </w:rPr>
        <w:tab/>
        <w:t xml:space="preserve">Have you ever filed bankruptcy?   </w:t>
      </w:r>
      <w:r>
        <w:rPr>
          <w:b/>
          <w:bCs/>
          <w:sz w:val="24"/>
        </w:rPr>
        <w:t>YES/</w:t>
      </w:r>
      <w:proofErr w:type="gramStart"/>
      <w:r>
        <w:rPr>
          <w:b/>
          <w:bCs/>
          <w:sz w:val="24"/>
        </w:rPr>
        <w:t>NO</w:t>
      </w:r>
      <w:r>
        <w:rPr>
          <w:sz w:val="24"/>
        </w:rPr>
        <w:t xml:space="preserve">  If</w:t>
      </w:r>
      <w:proofErr w:type="gramEnd"/>
      <w:r>
        <w:rPr>
          <w:sz w:val="24"/>
        </w:rPr>
        <w:t xml:space="preserve"> yes, please explain: (include dates)        ______________________________________________________________________</w:t>
      </w:r>
    </w:p>
    <w:p w:rsidR="003B2166" w:rsidRDefault="003B2166">
      <w:pPr>
        <w:ind w:left="1080"/>
        <w:rPr>
          <w:sz w:val="24"/>
        </w:rPr>
      </w:pPr>
      <w:r>
        <w:rPr>
          <w:sz w:val="24"/>
        </w:rPr>
        <w:t>5.</w:t>
      </w:r>
      <w:r>
        <w:rPr>
          <w:sz w:val="24"/>
        </w:rPr>
        <w:tab/>
        <w:t xml:space="preserve">Have you ever been convicted of a felony?  </w:t>
      </w:r>
      <w:r>
        <w:rPr>
          <w:b/>
          <w:bCs/>
          <w:sz w:val="24"/>
        </w:rPr>
        <w:t>YES/NO</w:t>
      </w:r>
      <w:r>
        <w:rPr>
          <w:sz w:val="24"/>
        </w:rPr>
        <w:t xml:space="preserve">   If yes, please explain:</w:t>
      </w:r>
    </w:p>
    <w:p w:rsidR="003B2166" w:rsidRDefault="003B2166">
      <w:pPr>
        <w:ind w:left="1080" w:firstLine="360"/>
        <w:rPr>
          <w:sz w:val="24"/>
        </w:rPr>
      </w:pPr>
      <w:r>
        <w:rPr>
          <w:sz w:val="24"/>
        </w:rPr>
        <w:t xml:space="preserve">______________________________________________________________________ </w:t>
      </w:r>
    </w:p>
    <w:p w:rsidR="003B2166" w:rsidRDefault="003B2166">
      <w:pPr>
        <w:numPr>
          <w:ilvl w:val="0"/>
          <w:numId w:val="2"/>
        </w:numPr>
        <w:rPr>
          <w:sz w:val="24"/>
        </w:rPr>
      </w:pPr>
      <w:r>
        <w:rPr>
          <w:sz w:val="24"/>
        </w:rPr>
        <w:t xml:space="preserve">Have you ever been evicted from an apartment for any reason?  </w:t>
      </w:r>
      <w:r>
        <w:rPr>
          <w:b/>
          <w:bCs/>
          <w:sz w:val="24"/>
        </w:rPr>
        <w:t>YES/NO</w:t>
      </w:r>
      <w:r>
        <w:rPr>
          <w:sz w:val="24"/>
        </w:rPr>
        <w:t xml:space="preserve">  </w:t>
      </w:r>
    </w:p>
    <w:p w:rsidR="003B2166" w:rsidRDefault="003B2166" w:rsidP="0066381E">
      <w:pPr>
        <w:ind w:left="1080" w:firstLine="360"/>
        <w:rPr>
          <w:sz w:val="24"/>
        </w:rPr>
      </w:pPr>
      <w:r>
        <w:rPr>
          <w:sz w:val="24"/>
        </w:rPr>
        <w:t xml:space="preserve">If yes, please explain:      </w:t>
      </w:r>
      <w:r>
        <w:rPr>
          <w:sz w:val="24"/>
        </w:rPr>
        <w:tab/>
        <w:t xml:space="preserve">_______________________________________________________________ </w:t>
      </w:r>
    </w:p>
    <w:p w:rsidR="003B2166" w:rsidRPr="003B2166" w:rsidRDefault="003B2166">
      <w:pPr>
        <w:rPr>
          <w:sz w:val="16"/>
          <w:szCs w:val="16"/>
        </w:rPr>
      </w:pPr>
    </w:p>
    <w:p w:rsidR="003B2166" w:rsidRDefault="003B2166">
      <w:pPr>
        <w:numPr>
          <w:ilvl w:val="0"/>
          <w:numId w:val="1"/>
        </w:numPr>
        <w:rPr>
          <w:sz w:val="24"/>
        </w:rPr>
      </w:pPr>
      <w:r>
        <w:rPr>
          <w:b/>
          <w:bCs/>
          <w:sz w:val="24"/>
          <w:u w:val="single"/>
        </w:rPr>
        <w:t>HOUSING REFERENCES</w:t>
      </w:r>
      <w:r>
        <w:rPr>
          <w:sz w:val="24"/>
        </w:rPr>
        <w:t>:</w:t>
      </w:r>
    </w:p>
    <w:p w:rsidR="003B2166" w:rsidRPr="003B2166" w:rsidRDefault="003B2166">
      <w:pPr>
        <w:ind w:left="360"/>
        <w:jc w:val="both"/>
        <w:rPr>
          <w:sz w:val="16"/>
          <w:szCs w:val="16"/>
        </w:rPr>
      </w:pPr>
    </w:p>
    <w:p w:rsidR="003B2166" w:rsidRDefault="003B2166">
      <w:pPr>
        <w:numPr>
          <w:ilvl w:val="1"/>
          <w:numId w:val="1"/>
        </w:numPr>
        <w:jc w:val="both"/>
        <w:rPr>
          <w:sz w:val="24"/>
        </w:rPr>
      </w:pPr>
      <w:r>
        <w:rPr>
          <w:sz w:val="24"/>
        </w:rPr>
        <w:t>Present Address:  _______________________________________________________</w:t>
      </w:r>
    </w:p>
    <w:p w:rsidR="003B2166" w:rsidRDefault="003B2166">
      <w:pPr>
        <w:ind w:left="1080" w:firstLine="360"/>
        <w:jc w:val="both"/>
        <w:rPr>
          <w:sz w:val="24"/>
        </w:rPr>
      </w:pPr>
      <w:r>
        <w:rPr>
          <w:sz w:val="24"/>
        </w:rPr>
        <w:t>Landlord’s Name:  (if applicable</w:t>
      </w:r>
      <w:proofErr w:type="gramStart"/>
      <w:r>
        <w:rPr>
          <w:sz w:val="24"/>
        </w:rPr>
        <w:t>)_</w:t>
      </w:r>
      <w:proofErr w:type="gramEnd"/>
      <w:r>
        <w:rPr>
          <w:sz w:val="24"/>
        </w:rPr>
        <w:t xml:space="preserve">__________________________________________  </w:t>
      </w:r>
    </w:p>
    <w:p w:rsidR="003B2166" w:rsidRDefault="003B2166">
      <w:pPr>
        <w:ind w:left="1080" w:firstLine="360"/>
        <w:jc w:val="both"/>
        <w:rPr>
          <w:sz w:val="24"/>
        </w:rPr>
      </w:pPr>
      <w:r>
        <w:rPr>
          <w:sz w:val="24"/>
        </w:rPr>
        <w:t>Address:  ______________________________________________________________</w:t>
      </w:r>
    </w:p>
    <w:p w:rsidR="003B2166" w:rsidRDefault="003B2166">
      <w:pPr>
        <w:ind w:left="1080" w:firstLine="360"/>
        <w:jc w:val="both"/>
        <w:rPr>
          <w:sz w:val="24"/>
        </w:rPr>
      </w:pPr>
      <w:smartTag w:uri="urn:schemas-microsoft-com:office:smarttags" w:element="place">
        <w:smartTag w:uri="urn:schemas-microsoft-com:office:smarttags" w:element="PlaceType">
          <w:r>
            <w:rPr>
              <w:sz w:val="24"/>
            </w:rPr>
            <w:t>City</w:t>
          </w:r>
        </w:smartTag>
        <w:r>
          <w:rPr>
            <w:sz w:val="24"/>
          </w:rPr>
          <w:t xml:space="preserve"> </w:t>
        </w:r>
        <w:smartTag w:uri="urn:schemas-microsoft-com:office:smarttags" w:element="PlaceName">
          <w:r>
            <w:rPr>
              <w:sz w:val="24"/>
            </w:rPr>
            <w:t>____________________</w:t>
          </w:r>
        </w:smartTag>
        <w:r>
          <w:rPr>
            <w:sz w:val="24"/>
          </w:rPr>
          <w:t xml:space="preserve"> </w:t>
        </w:r>
        <w:smartTag w:uri="urn:schemas-microsoft-com:office:smarttags" w:element="PlaceType">
          <w:r>
            <w:rPr>
              <w:sz w:val="24"/>
            </w:rPr>
            <w:t>State</w:t>
          </w:r>
        </w:smartTag>
      </w:smartTag>
      <w:r>
        <w:rPr>
          <w:sz w:val="24"/>
        </w:rPr>
        <w:t xml:space="preserve"> _____ ZIP __________ Phone #:  ______________</w:t>
      </w:r>
    </w:p>
    <w:p w:rsidR="003B2166" w:rsidRDefault="003B2166">
      <w:pPr>
        <w:ind w:left="1080"/>
        <w:jc w:val="both"/>
        <w:rPr>
          <w:sz w:val="24"/>
        </w:rPr>
      </w:pPr>
      <w:r>
        <w:rPr>
          <w:sz w:val="24"/>
        </w:rPr>
        <w:tab/>
        <w:t>Rent/Mortgage Per Month:   $______</w:t>
      </w:r>
      <w:proofErr w:type="gramStart"/>
      <w:r>
        <w:rPr>
          <w:sz w:val="24"/>
        </w:rPr>
        <w:t>_  How</w:t>
      </w:r>
      <w:proofErr w:type="gramEnd"/>
      <w:r>
        <w:rPr>
          <w:sz w:val="24"/>
        </w:rPr>
        <w:t xml:space="preserve"> long have you lived at this address? _____</w:t>
      </w:r>
    </w:p>
    <w:p w:rsidR="003B2166" w:rsidRPr="003B2166" w:rsidRDefault="003B2166">
      <w:pPr>
        <w:ind w:left="1080"/>
        <w:jc w:val="both"/>
        <w:rPr>
          <w:sz w:val="16"/>
          <w:szCs w:val="16"/>
        </w:rPr>
      </w:pPr>
    </w:p>
    <w:p w:rsidR="003B2166" w:rsidRDefault="003B2166">
      <w:pPr>
        <w:numPr>
          <w:ilvl w:val="1"/>
          <w:numId w:val="1"/>
        </w:numPr>
        <w:jc w:val="both"/>
        <w:rPr>
          <w:sz w:val="24"/>
        </w:rPr>
      </w:pPr>
      <w:r>
        <w:rPr>
          <w:sz w:val="24"/>
        </w:rPr>
        <w:t>Previous Address: _______________________________________________________</w:t>
      </w:r>
    </w:p>
    <w:p w:rsidR="003B2166" w:rsidRDefault="003B2166">
      <w:pPr>
        <w:ind w:left="1080" w:firstLine="360"/>
        <w:jc w:val="both"/>
        <w:rPr>
          <w:sz w:val="24"/>
        </w:rPr>
      </w:pPr>
      <w:r>
        <w:rPr>
          <w:sz w:val="24"/>
        </w:rPr>
        <w:t>Landlord’s Name:  (if applicable</w:t>
      </w:r>
      <w:proofErr w:type="gramStart"/>
      <w:r>
        <w:rPr>
          <w:sz w:val="24"/>
        </w:rPr>
        <w:t>)_</w:t>
      </w:r>
      <w:proofErr w:type="gramEnd"/>
      <w:r>
        <w:rPr>
          <w:sz w:val="24"/>
        </w:rPr>
        <w:t xml:space="preserve">__________________________________________  </w:t>
      </w:r>
    </w:p>
    <w:p w:rsidR="003B2166" w:rsidRDefault="003B2166">
      <w:pPr>
        <w:ind w:left="1080" w:firstLine="360"/>
        <w:jc w:val="both"/>
        <w:rPr>
          <w:sz w:val="24"/>
        </w:rPr>
      </w:pPr>
      <w:r>
        <w:rPr>
          <w:sz w:val="24"/>
        </w:rPr>
        <w:t>Address:  ______________________________________________________________</w:t>
      </w:r>
    </w:p>
    <w:p w:rsidR="003B2166" w:rsidRDefault="003B2166">
      <w:pPr>
        <w:ind w:left="1080" w:firstLine="360"/>
        <w:jc w:val="both"/>
        <w:rPr>
          <w:sz w:val="24"/>
        </w:rPr>
      </w:pPr>
      <w:smartTag w:uri="urn:schemas-microsoft-com:office:smarttags" w:element="place">
        <w:smartTag w:uri="urn:schemas-microsoft-com:office:smarttags" w:element="PlaceType">
          <w:r>
            <w:rPr>
              <w:sz w:val="24"/>
            </w:rPr>
            <w:t>City</w:t>
          </w:r>
        </w:smartTag>
        <w:r>
          <w:rPr>
            <w:sz w:val="24"/>
          </w:rPr>
          <w:t xml:space="preserve"> </w:t>
        </w:r>
        <w:smartTag w:uri="urn:schemas-microsoft-com:office:smarttags" w:element="PlaceName">
          <w:r>
            <w:rPr>
              <w:sz w:val="24"/>
            </w:rPr>
            <w:t>____________________</w:t>
          </w:r>
        </w:smartTag>
        <w:r>
          <w:rPr>
            <w:sz w:val="24"/>
          </w:rPr>
          <w:t xml:space="preserve"> </w:t>
        </w:r>
        <w:smartTag w:uri="urn:schemas-microsoft-com:office:smarttags" w:element="PlaceType">
          <w:r>
            <w:rPr>
              <w:sz w:val="24"/>
            </w:rPr>
            <w:t>State</w:t>
          </w:r>
        </w:smartTag>
      </w:smartTag>
      <w:r>
        <w:rPr>
          <w:sz w:val="24"/>
        </w:rPr>
        <w:t xml:space="preserve"> _____ ZIP __________ Phone #:  ______________</w:t>
      </w:r>
    </w:p>
    <w:p w:rsidR="003B2166" w:rsidRDefault="003B2166">
      <w:pPr>
        <w:ind w:left="1080"/>
        <w:jc w:val="both"/>
        <w:rPr>
          <w:sz w:val="24"/>
        </w:rPr>
      </w:pPr>
      <w:r>
        <w:rPr>
          <w:sz w:val="24"/>
        </w:rPr>
        <w:tab/>
        <w:t>Rent/Mortgage Per Month:   $______</w:t>
      </w:r>
      <w:proofErr w:type="gramStart"/>
      <w:r>
        <w:rPr>
          <w:sz w:val="24"/>
        </w:rPr>
        <w:t>_  How</w:t>
      </w:r>
      <w:proofErr w:type="gramEnd"/>
      <w:r>
        <w:rPr>
          <w:sz w:val="24"/>
        </w:rPr>
        <w:t xml:space="preserve"> long did you lived at this address? ______</w:t>
      </w:r>
    </w:p>
    <w:p w:rsidR="003B2166" w:rsidRPr="003B2166" w:rsidRDefault="003B2166">
      <w:pPr>
        <w:rPr>
          <w:sz w:val="16"/>
          <w:szCs w:val="16"/>
        </w:rPr>
      </w:pPr>
    </w:p>
    <w:p w:rsidR="003B2166" w:rsidRDefault="003B2166">
      <w:pPr>
        <w:numPr>
          <w:ilvl w:val="0"/>
          <w:numId w:val="1"/>
        </w:numPr>
        <w:rPr>
          <w:sz w:val="24"/>
        </w:rPr>
      </w:pPr>
      <w:r>
        <w:rPr>
          <w:b/>
          <w:bCs/>
          <w:sz w:val="24"/>
          <w:u w:val="single"/>
        </w:rPr>
        <w:t>EMPLOYMENT OR OTHER INCOME SOURCES</w:t>
      </w:r>
      <w:r>
        <w:rPr>
          <w:sz w:val="24"/>
        </w:rPr>
        <w:t xml:space="preserve"> (List all Sources)</w:t>
      </w:r>
    </w:p>
    <w:p w:rsidR="003B2166" w:rsidRPr="003B2166" w:rsidRDefault="003B2166">
      <w:pPr>
        <w:ind w:left="360"/>
        <w:rPr>
          <w:sz w:val="16"/>
          <w:szCs w:val="16"/>
        </w:rPr>
      </w:pPr>
    </w:p>
    <w:p w:rsidR="003B2166" w:rsidRDefault="003B2166">
      <w:pPr>
        <w:ind w:left="1080"/>
        <w:rPr>
          <w:sz w:val="24"/>
        </w:rPr>
      </w:pPr>
      <w:r>
        <w:rPr>
          <w:sz w:val="24"/>
        </w:rPr>
        <w:t xml:space="preserve">Income Sources:  </w:t>
      </w:r>
      <w:r>
        <w:rPr>
          <w:sz w:val="24"/>
        </w:rPr>
        <w:tab/>
      </w:r>
      <w:r>
        <w:rPr>
          <w:sz w:val="24"/>
        </w:rPr>
        <w:tab/>
      </w:r>
      <w:r>
        <w:rPr>
          <w:sz w:val="24"/>
        </w:rPr>
        <w:tab/>
      </w:r>
      <w:r>
        <w:rPr>
          <w:b/>
          <w:bCs/>
          <w:sz w:val="24"/>
        </w:rPr>
        <w:t>Estimated Monthly Gross Income:  $______________</w:t>
      </w:r>
      <w:proofErr w:type="gramStart"/>
      <w:r>
        <w:rPr>
          <w:b/>
          <w:bCs/>
          <w:sz w:val="24"/>
        </w:rPr>
        <w:t>_</w:t>
      </w:r>
      <w:r>
        <w:rPr>
          <w:sz w:val="24"/>
        </w:rPr>
        <w:t xml:space="preserve">  Please</w:t>
      </w:r>
      <w:proofErr w:type="gramEnd"/>
      <w:r>
        <w:rPr>
          <w:sz w:val="24"/>
        </w:rPr>
        <w:t xml:space="preserve"> list below:  (i.e., Social Security, Employment, Pension, Alimony, Disability, etc.)    </w:t>
      </w:r>
    </w:p>
    <w:p w:rsidR="003B2166" w:rsidRDefault="003B2166">
      <w:pPr>
        <w:ind w:left="1080"/>
        <w:rPr>
          <w:sz w:val="24"/>
        </w:rPr>
      </w:pPr>
      <w:r>
        <w:rPr>
          <w:sz w:val="24"/>
        </w:rPr>
        <w:t>__________________________________________________________________________________________________________________________________________________</w:t>
      </w:r>
    </w:p>
    <w:p w:rsidR="003B2166" w:rsidRPr="003B2166" w:rsidRDefault="003B2166">
      <w:pPr>
        <w:ind w:left="1080"/>
        <w:rPr>
          <w:sz w:val="16"/>
          <w:szCs w:val="16"/>
        </w:rPr>
      </w:pPr>
    </w:p>
    <w:p w:rsidR="003B2166" w:rsidRDefault="003B2166">
      <w:pPr>
        <w:ind w:left="1080"/>
        <w:rPr>
          <w:sz w:val="24"/>
        </w:rPr>
      </w:pPr>
      <w:r>
        <w:rPr>
          <w:sz w:val="24"/>
        </w:rPr>
        <w:t xml:space="preserve">Income Sources:  </w:t>
      </w:r>
      <w:r>
        <w:rPr>
          <w:sz w:val="24"/>
        </w:rPr>
        <w:tab/>
      </w:r>
      <w:r>
        <w:rPr>
          <w:sz w:val="24"/>
        </w:rPr>
        <w:tab/>
      </w:r>
      <w:r>
        <w:rPr>
          <w:sz w:val="24"/>
        </w:rPr>
        <w:tab/>
      </w:r>
      <w:r>
        <w:rPr>
          <w:b/>
          <w:bCs/>
          <w:sz w:val="24"/>
        </w:rPr>
        <w:t>Estimated Monthly Gross Income:</w:t>
      </w:r>
      <w:r>
        <w:rPr>
          <w:sz w:val="24"/>
        </w:rPr>
        <w:t xml:space="preserve">  </w:t>
      </w:r>
      <w:r>
        <w:rPr>
          <w:b/>
          <w:bCs/>
          <w:sz w:val="24"/>
        </w:rPr>
        <w:t>$_______________</w:t>
      </w:r>
    </w:p>
    <w:p w:rsidR="003B2166" w:rsidRDefault="003B2166">
      <w:pPr>
        <w:ind w:left="1080"/>
        <w:rPr>
          <w:sz w:val="24"/>
        </w:rPr>
      </w:pPr>
      <w:r>
        <w:rPr>
          <w:sz w:val="24"/>
        </w:rPr>
        <w:t>Please list below:  (i.e., Checking, Savings, CD’s, Stocks, Bonds, etc.)</w:t>
      </w:r>
    </w:p>
    <w:p w:rsidR="003B2166" w:rsidRDefault="003B2166">
      <w:pPr>
        <w:ind w:left="1080"/>
        <w:rPr>
          <w:sz w:val="24"/>
        </w:rPr>
      </w:pPr>
      <w:r>
        <w:rPr>
          <w:sz w:val="24"/>
        </w:rPr>
        <w:t>__________________________________________________________________________________________________________________________________________________</w:t>
      </w:r>
    </w:p>
    <w:p w:rsidR="003B2166" w:rsidRPr="003B2166" w:rsidRDefault="003B2166">
      <w:pPr>
        <w:ind w:left="1080"/>
        <w:rPr>
          <w:sz w:val="16"/>
          <w:szCs w:val="16"/>
        </w:rPr>
      </w:pPr>
    </w:p>
    <w:p w:rsidR="003B2166" w:rsidRDefault="003B2166">
      <w:pPr>
        <w:ind w:left="1080"/>
        <w:rPr>
          <w:sz w:val="24"/>
        </w:rPr>
      </w:pPr>
      <w:r>
        <w:rPr>
          <w:sz w:val="24"/>
        </w:rPr>
        <w:t>Do you own Real Estate?  ______ If Yes, please describe: __________________________</w:t>
      </w:r>
    </w:p>
    <w:p w:rsidR="003B2166" w:rsidRDefault="003B2166">
      <w:pPr>
        <w:rPr>
          <w:sz w:val="24"/>
        </w:rPr>
      </w:pPr>
      <w:r>
        <w:rPr>
          <w:sz w:val="24"/>
        </w:rPr>
        <w:t xml:space="preserve">       </w:t>
      </w:r>
      <w:r>
        <w:rPr>
          <w:sz w:val="24"/>
        </w:rPr>
        <w:tab/>
      </w:r>
      <w:r>
        <w:rPr>
          <w:sz w:val="24"/>
        </w:rPr>
        <w:tab/>
      </w:r>
    </w:p>
    <w:p w:rsidR="003B2166" w:rsidRDefault="003B2166">
      <w:pPr>
        <w:numPr>
          <w:ilvl w:val="0"/>
          <w:numId w:val="1"/>
        </w:numPr>
        <w:rPr>
          <w:sz w:val="24"/>
        </w:rPr>
      </w:pPr>
      <w:r>
        <w:rPr>
          <w:b/>
          <w:bCs/>
          <w:sz w:val="24"/>
          <w:u w:val="single"/>
        </w:rPr>
        <w:t>PERSONAL REFERENCE</w:t>
      </w:r>
      <w:r>
        <w:rPr>
          <w:sz w:val="24"/>
        </w:rPr>
        <w:t xml:space="preserve"> (Excluding Family Members)</w:t>
      </w:r>
    </w:p>
    <w:p w:rsidR="003B2166" w:rsidRDefault="003B2166">
      <w:pPr>
        <w:ind w:left="1080"/>
        <w:rPr>
          <w:sz w:val="24"/>
        </w:rPr>
      </w:pPr>
      <w:r>
        <w:rPr>
          <w:sz w:val="24"/>
        </w:rPr>
        <w:t>Name: ____________________________________</w:t>
      </w:r>
      <w:proofErr w:type="gramStart"/>
      <w:r>
        <w:rPr>
          <w:sz w:val="24"/>
        </w:rPr>
        <w:t>_  Relationship</w:t>
      </w:r>
      <w:proofErr w:type="gramEnd"/>
      <w:r>
        <w:rPr>
          <w:sz w:val="24"/>
        </w:rPr>
        <w:t>: __________________</w:t>
      </w:r>
    </w:p>
    <w:p w:rsidR="003B2166" w:rsidRDefault="003B2166">
      <w:pPr>
        <w:ind w:left="1080"/>
        <w:rPr>
          <w:sz w:val="24"/>
        </w:rPr>
      </w:pPr>
      <w:proofErr w:type="gramStart"/>
      <w:r>
        <w:rPr>
          <w:sz w:val="24"/>
        </w:rPr>
        <w:t>Phone No.</w:t>
      </w:r>
      <w:proofErr w:type="gramEnd"/>
      <w:r>
        <w:rPr>
          <w:sz w:val="24"/>
        </w:rPr>
        <w:t xml:space="preserve"> (         )  ____________________________ </w:t>
      </w:r>
      <w:r>
        <w:rPr>
          <w:sz w:val="24"/>
        </w:rPr>
        <w:tab/>
        <w:t># of Years Known:  ____________</w:t>
      </w:r>
    </w:p>
    <w:p w:rsidR="003B2166" w:rsidRDefault="003B2166">
      <w:pPr>
        <w:ind w:left="1080"/>
        <w:rPr>
          <w:sz w:val="24"/>
        </w:rPr>
      </w:pPr>
      <w:r>
        <w:rPr>
          <w:sz w:val="24"/>
        </w:rPr>
        <w:t>Address:  _________________________________________________________________</w:t>
      </w:r>
    </w:p>
    <w:p w:rsidR="003B2166" w:rsidRPr="003B2166" w:rsidRDefault="00A55740">
      <w:pPr>
        <w:rPr>
          <w:sz w:val="16"/>
          <w:szCs w:val="16"/>
        </w:rPr>
      </w:pPr>
      <w:r>
        <w:rPr>
          <w:sz w:val="16"/>
          <w:szCs w:val="16"/>
        </w:rPr>
        <w:br w:type="page"/>
      </w:r>
    </w:p>
    <w:p w:rsidR="003B2166" w:rsidRDefault="003B2166">
      <w:pPr>
        <w:numPr>
          <w:ilvl w:val="0"/>
          <w:numId w:val="1"/>
        </w:numPr>
        <w:rPr>
          <w:sz w:val="24"/>
        </w:rPr>
      </w:pPr>
      <w:r>
        <w:rPr>
          <w:b/>
          <w:bCs/>
          <w:sz w:val="24"/>
          <w:u w:val="single"/>
        </w:rPr>
        <w:t>EMERGENCY CONTACT</w:t>
      </w:r>
      <w:r>
        <w:rPr>
          <w:sz w:val="24"/>
        </w:rPr>
        <w:t>: (Other than person listed on application)</w:t>
      </w:r>
    </w:p>
    <w:p w:rsidR="003B2166" w:rsidRDefault="003B2166">
      <w:pPr>
        <w:ind w:left="1080"/>
        <w:rPr>
          <w:sz w:val="24"/>
        </w:rPr>
      </w:pPr>
      <w:r>
        <w:rPr>
          <w:sz w:val="24"/>
        </w:rPr>
        <w:t>Please list someone in the immediate area if possible.</w:t>
      </w:r>
    </w:p>
    <w:p w:rsidR="003B2166" w:rsidRPr="003B2166" w:rsidRDefault="003B2166">
      <w:pPr>
        <w:ind w:left="1080"/>
        <w:rPr>
          <w:sz w:val="16"/>
          <w:szCs w:val="16"/>
        </w:rPr>
      </w:pPr>
    </w:p>
    <w:p w:rsidR="003B2166" w:rsidRDefault="003B2166">
      <w:pPr>
        <w:ind w:left="1080"/>
        <w:rPr>
          <w:sz w:val="24"/>
        </w:rPr>
      </w:pPr>
      <w:r>
        <w:rPr>
          <w:sz w:val="24"/>
        </w:rPr>
        <w:t>Name: _______________________________   Relationship: ________________________</w:t>
      </w:r>
    </w:p>
    <w:p w:rsidR="003B2166" w:rsidRDefault="003B2166">
      <w:pPr>
        <w:ind w:left="1080"/>
        <w:rPr>
          <w:sz w:val="24"/>
        </w:rPr>
      </w:pPr>
      <w:r>
        <w:rPr>
          <w:sz w:val="24"/>
        </w:rPr>
        <w:t xml:space="preserve">Phone-DAYS (         </w:t>
      </w:r>
      <w:proofErr w:type="gramStart"/>
      <w:r>
        <w:rPr>
          <w:sz w:val="24"/>
        </w:rPr>
        <w:t>)  _</w:t>
      </w:r>
      <w:proofErr w:type="gramEnd"/>
      <w:r>
        <w:rPr>
          <w:sz w:val="24"/>
        </w:rPr>
        <w:t>__________________  Phone-EVES (       ) __________________</w:t>
      </w:r>
    </w:p>
    <w:p w:rsidR="003B2166" w:rsidRDefault="003B2166">
      <w:pPr>
        <w:pStyle w:val="BodyTextIndent2"/>
        <w:rPr>
          <w:sz w:val="24"/>
        </w:rPr>
      </w:pPr>
      <w:r>
        <w:rPr>
          <w:sz w:val="24"/>
        </w:rPr>
        <w:t>Address:  _________________________________________________________________</w:t>
      </w:r>
    </w:p>
    <w:p w:rsidR="003B2166" w:rsidRPr="003B2166" w:rsidRDefault="003B2166">
      <w:pPr>
        <w:rPr>
          <w:sz w:val="16"/>
          <w:szCs w:val="16"/>
        </w:rPr>
      </w:pPr>
    </w:p>
    <w:p w:rsidR="003B2166" w:rsidRDefault="003B2166">
      <w:pPr>
        <w:pStyle w:val="Heading2"/>
        <w:rPr>
          <w:sz w:val="24"/>
        </w:rPr>
      </w:pPr>
      <w:r>
        <w:rPr>
          <w:sz w:val="24"/>
        </w:rPr>
        <w:t>SIGNATURE CLAUSE</w:t>
      </w:r>
    </w:p>
    <w:p w:rsidR="003B2166" w:rsidRPr="003B2166" w:rsidRDefault="003B2166">
      <w:pPr>
        <w:rPr>
          <w:sz w:val="16"/>
          <w:szCs w:val="16"/>
        </w:rPr>
      </w:pPr>
    </w:p>
    <w:p w:rsidR="003B2166" w:rsidRDefault="003B2166">
      <w:pPr>
        <w:pStyle w:val="BodyTextIndent"/>
        <w:rPr>
          <w:sz w:val="24"/>
        </w:rPr>
      </w:pPr>
      <w:r>
        <w:rPr>
          <w:sz w:val="24"/>
        </w:rPr>
        <w:t xml:space="preserve">I/We certify that answers given herein are true and complete to the best of my/our knowledge.  I /We authorize investigation of all statements contained in this application for residency as may be necessary.  I/We understand that any misrepresentation may result in the denial of my/our application.  I/We authorize </w:t>
      </w:r>
      <w:r>
        <w:rPr>
          <w:b/>
          <w:bCs/>
          <w:sz w:val="24"/>
        </w:rPr>
        <w:t>THE VILLAGE AT</w:t>
      </w:r>
      <w:r w:rsidR="00526A86">
        <w:rPr>
          <w:b/>
          <w:bCs/>
          <w:sz w:val="24"/>
        </w:rPr>
        <w:t xml:space="preserve"> APPLEDORN</w:t>
      </w:r>
      <w:r>
        <w:rPr>
          <w:sz w:val="24"/>
        </w:rPr>
        <w:t>, its subsidiaries, and its agents to investigate my/our credit worthiness AND criminal history through any credit bureau or other reasonable means.  I/We have read this application and understand it.</w:t>
      </w:r>
    </w:p>
    <w:p w:rsidR="003B2166" w:rsidRDefault="003B2166">
      <w:pPr>
        <w:rPr>
          <w:sz w:val="24"/>
        </w:rPr>
      </w:pPr>
    </w:p>
    <w:p w:rsidR="003B2166" w:rsidRDefault="003B2166">
      <w:pPr>
        <w:pStyle w:val="BodyText2"/>
      </w:pPr>
      <w:r>
        <w:t>THIS APPLICATION IS NOT A RENTAL AGREEMENT, CONTRACT OR LEASE.  ALL APPLICATIONS ARE SUBJECT TO THE APPROVAL OF THE OWNER OR MANAGING AGENT.  ALL PERSONS DESIGNATED AS APPLICANT OR CO-APPLICANT(S) MUST SIGN BELOW.</w:t>
      </w:r>
    </w:p>
    <w:p w:rsidR="003B2166" w:rsidRDefault="003B2166">
      <w:pPr>
        <w:rPr>
          <w:sz w:val="24"/>
        </w:rPr>
      </w:pPr>
    </w:p>
    <w:p w:rsidR="003B2166" w:rsidRDefault="003B2166">
      <w:pPr>
        <w:rPr>
          <w:sz w:val="24"/>
        </w:rPr>
      </w:pPr>
      <w:r>
        <w:rPr>
          <w:sz w:val="24"/>
        </w:rPr>
        <w:t>_________________________________________</w:t>
      </w:r>
      <w:r>
        <w:rPr>
          <w:sz w:val="24"/>
        </w:rPr>
        <w:tab/>
        <w:t xml:space="preserve">         ____________________________________</w:t>
      </w:r>
    </w:p>
    <w:p w:rsidR="003B2166" w:rsidRDefault="003B2166">
      <w:pPr>
        <w:rPr>
          <w:sz w:val="24"/>
        </w:rPr>
      </w:pPr>
      <w:r>
        <w:rPr>
          <w:sz w:val="24"/>
        </w:rPr>
        <w:t>Signature of Applicant</w:t>
      </w:r>
      <w:r>
        <w:rPr>
          <w:sz w:val="24"/>
        </w:rPr>
        <w:tab/>
      </w:r>
      <w:r>
        <w:rPr>
          <w:sz w:val="24"/>
        </w:rPr>
        <w:tab/>
      </w:r>
      <w:r>
        <w:rPr>
          <w:sz w:val="24"/>
        </w:rPr>
        <w:tab/>
      </w:r>
      <w:r>
        <w:rPr>
          <w:sz w:val="24"/>
        </w:rPr>
        <w:tab/>
      </w:r>
      <w:r>
        <w:rPr>
          <w:sz w:val="24"/>
        </w:rPr>
        <w:tab/>
        <w:t>Date</w:t>
      </w:r>
    </w:p>
    <w:p w:rsidR="003B2166" w:rsidRDefault="003B2166">
      <w:pPr>
        <w:rPr>
          <w:sz w:val="24"/>
        </w:rPr>
      </w:pPr>
    </w:p>
    <w:p w:rsidR="003B2166" w:rsidRDefault="003B2166">
      <w:pPr>
        <w:rPr>
          <w:sz w:val="24"/>
        </w:rPr>
      </w:pPr>
      <w:r>
        <w:rPr>
          <w:sz w:val="24"/>
        </w:rPr>
        <w:t>_________________________________________</w:t>
      </w:r>
      <w:r>
        <w:rPr>
          <w:sz w:val="24"/>
        </w:rPr>
        <w:tab/>
        <w:t xml:space="preserve">         ____________________________________</w:t>
      </w:r>
    </w:p>
    <w:p w:rsidR="003B2166" w:rsidRDefault="003B2166">
      <w:pPr>
        <w:rPr>
          <w:sz w:val="24"/>
        </w:rPr>
      </w:pPr>
      <w:r>
        <w:rPr>
          <w:sz w:val="24"/>
        </w:rPr>
        <w:t>Signature of Co-Applicant</w:t>
      </w:r>
      <w:r>
        <w:rPr>
          <w:sz w:val="24"/>
        </w:rPr>
        <w:tab/>
      </w:r>
      <w:r>
        <w:rPr>
          <w:sz w:val="24"/>
        </w:rPr>
        <w:tab/>
      </w:r>
      <w:r>
        <w:rPr>
          <w:sz w:val="24"/>
        </w:rPr>
        <w:tab/>
      </w:r>
      <w:r>
        <w:rPr>
          <w:sz w:val="24"/>
        </w:rPr>
        <w:tab/>
      </w:r>
      <w:r>
        <w:rPr>
          <w:sz w:val="24"/>
        </w:rPr>
        <w:tab/>
        <w:t>Date</w:t>
      </w:r>
    </w:p>
    <w:p w:rsidR="00400597" w:rsidRDefault="00400597">
      <w:pPr>
        <w:rPr>
          <w:sz w:val="24"/>
        </w:rPr>
      </w:pPr>
    </w:p>
    <w:p w:rsidR="00400597" w:rsidRPr="00343411" w:rsidRDefault="00400597" w:rsidP="00400597">
      <w:pPr>
        <w:pStyle w:val="BodyTextIndent"/>
        <w:spacing w:before="160"/>
        <w:ind w:left="300"/>
        <w:jc w:val="right"/>
        <w:rPr>
          <w:rFonts w:ascii="EMMPPA+TimesNewRoman" w:hAnsi="EMMPPA+TimesNewRoman" w:cs="EMMPPA+TimesNewRoman"/>
          <w:sz w:val="18"/>
          <w:szCs w:val="18"/>
        </w:rPr>
      </w:pPr>
      <w:r>
        <w:br w:type="page"/>
      </w:r>
    </w:p>
    <w:p w:rsidR="00A55740" w:rsidRDefault="00A55740" w:rsidP="00A55740">
      <w:pPr>
        <w:pStyle w:val="Title"/>
        <w:tabs>
          <w:tab w:val="left" w:pos="3750"/>
          <w:tab w:val="right" w:pos="9450"/>
        </w:tabs>
        <w:spacing w:line="220" w:lineRule="exact"/>
        <w:rPr>
          <w:rFonts w:ascii="Arial" w:hAnsi="Arial"/>
          <w:sz w:val="18"/>
        </w:rPr>
      </w:pPr>
      <w:proofErr w:type="gramStart"/>
      <w:r>
        <w:rPr>
          <w:rFonts w:ascii="Arial" w:hAnsi="Arial"/>
        </w:rPr>
        <w:t>Race and Ethnic Data</w:t>
      </w:r>
      <w:r>
        <w:rPr>
          <w:rFonts w:ascii="Arial" w:hAnsi="Arial"/>
        </w:rPr>
        <w:tab/>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Department of Housing</w:t>
      </w:r>
      <w:r>
        <w:rPr>
          <w:rFonts w:ascii="Arial" w:hAnsi="Arial"/>
          <w:sz w:val="18"/>
        </w:rPr>
        <w:tab/>
      </w:r>
      <w:r>
        <w:rPr>
          <w:rFonts w:ascii="Arial" w:hAnsi="Arial"/>
          <w:b/>
          <w:sz w:val="18"/>
        </w:rPr>
        <w:t>OMB Approval No.</w:t>
      </w:r>
      <w:proofErr w:type="gramEnd"/>
      <w:r>
        <w:rPr>
          <w:rFonts w:ascii="Arial" w:hAnsi="Arial"/>
          <w:b/>
          <w:sz w:val="18"/>
        </w:rPr>
        <w:t xml:space="preserve">  2502-0204</w:t>
      </w:r>
    </w:p>
    <w:p w:rsidR="00A55740" w:rsidRDefault="00A55740" w:rsidP="00A55740">
      <w:pPr>
        <w:pStyle w:val="Title"/>
        <w:tabs>
          <w:tab w:val="left" w:pos="3750"/>
          <w:tab w:val="right" w:pos="9450"/>
        </w:tabs>
        <w:spacing w:line="220" w:lineRule="exact"/>
        <w:rPr>
          <w:rFonts w:ascii="Arial" w:hAnsi="Arial"/>
          <w:b/>
          <w:sz w:val="18"/>
        </w:rPr>
      </w:pPr>
      <w:r>
        <w:rPr>
          <w:rFonts w:ascii="Arial" w:hAnsi="Arial"/>
        </w:rPr>
        <w:t>Reporting Form</w:t>
      </w:r>
      <w:r>
        <w:rPr>
          <w:rFonts w:ascii="Arial" w:hAnsi="Arial"/>
          <w:sz w:val="18"/>
        </w:rPr>
        <w:tab/>
        <w:t xml:space="preserve">and Urban Development  </w:t>
      </w:r>
      <w:r>
        <w:rPr>
          <w:rFonts w:ascii="Arial" w:hAnsi="Arial"/>
          <w:sz w:val="18"/>
        </w:rPr>
        <w:tab/>
      </w:r>
      <w:r>
        <w:rPr>
          <w:rFonts w:ascii="Arial" w:hAnsi="Arial"/>
          <w:b/>
          <w:sz w:val="18"/>
        </w:rPr>
        <w:t xml:space="preserve">(Exp. </w:t>
      </w:r>
      <w:smartTag w:uri="urn:schemas-microsoft-com:office:smarttags" w:element="date">
        <w:smartTagPr>
          <w:attr w:name="Month" w:val="5"/>
          <w:attr w:name="Day" w:val="31"/>
          <w:attr w:name="Year" w:val="2011"/>
        </w:smartTagPr>
        <w:r>
          <w:rPr>
            <w:rFonts w:ascii="Arial" w:hAnsi="Arial"/>
            <w:b/>
            <w:sz w:val="18"/>
          </w:rPr>
          <w:t>5/31/2011</w:t>
        </w:r>
      </w:smartTag>
      <w:r>
        <w:rPr>
          <w:rFonts w:ascii="Arial" w:hAnsi="Arial"/>
          <w:b/>
          <w:sz w:val="18"/>
        </w:rPr>
        <w:t>)</w:t>
      </w:r>
    </w:p>
    <w:p w:rsidR="00A55740" w:rsidRDefault="00A55740" w:rsidP="00A55740">
      <w:pPr>
        <w:tabs>
          <w:tab w:val="left" w:pos="3750"/>
          <w:tab w:val="right" w:pos="9450"/>
        </w:tabs>
        <w:autoSpaceDE w:val="0"/>
        <w:autoSpaceDN w:val="0"/>
        <w:adjustRightInd w:val="0"/>
        <w:spacing w:line="220" w:lineRule="exact"/>
        <w:ind w:left="230"/>
        <w:rPr>
          <w:rFonts w:ascii="Arial" w:hAnsi="Arial"/>
          <w:color w:val="000000"/>
          <w:sz w:val="18"/>
        </w:rPr>
      </w:pPr>
      <w:r>
        <w:rPr>
          <w:rFonts w:ascii="Arial" w:hAnsi="Arial"/>
          <w:b/>
          <w:color w:val="000000"/>
          <w:sz w:val="18"/>
        </w:rPr>
        <w:tab/>
      </w:r>
      <w:r>
        <w:rPr>
          <w:rFonts w:ascii="Arial" w:hAnsi="Arial"/>
          <w:color w:val="000000"/>
          <w:sz w:val="18"/>
        </w:rPr>
        <w:t>Office of Housing</w:t>
      </w:r>
    </w:p>
    <w:p w:rsidR="00A55740" w:rsidRDefault="00A55740" w:rsidP="00A55740">
      <w:pPr>
        <w:autoSpaceDE w:val="0"/>
        <w:autoSpaceDN w:val="0"/>
        <w:adjustRightInd w:val="0"/>
        <w:spacing w:line="240" w:lineRule="atLeast"/>
        <w:ind w:left="230"/>
        <w:rPr>
          <w:rFonts w:ascii="Arial" w:hAnsi="Arial"/>
          <w:b/>
          <w:color w:val="000000"/>
          <w:u w:val="single"/>
        </w:rPr>
      </w:pPr>
    </w:p>
    <w:p w:rsidR="00A55740" w:rsidRPr="00C633C1" w:rsidRDefault="00A55740" w:rsidP="00A55740">
      <w:pPr>
        <w:pStyle w:val="Heading7"/>
        <w:jc w:val="left"/>
        <w:rPr>
          <w:b w:val="0"/>
          <w:sz w:val="24"/>
          <w:szCs w:val="24"/>
        </w:rPr>
      </w:pPr>
      <w:r>
        <w:rPr>
          <w:b w:val="0"/>
          <w:sz w:val="24"/>
          <w:szCs w:val="24"/>
        </w:rPr>
        <w:t xml:space="preserve">    </w:t>
      </w:r>
      <w:r w:rsidRPr="00C633C1">
        <w:rPr>
          <w:b w:val="0"/>
          <w:sz w:val="24"/>
          <w:szCs w:val="24"/>
        </w:rPr>
        <w:t xml:space="preserve">Village at </w:t>
      </w:r>
      <w:r>
        <w:rPr>
          <w:b w:val="0"/>
          <w:sz w:val="24"/>
          <w:szCs w:val="24"/>
        </w:rPr>
        <w:t>Appledorn</w:t>
      </w:r>
      <w:r w:rsidRPr="00C633C1">
        <w:rPr>
          <w:b w:val="0"/>
          <w:sz w:val="24"/>
          <w:szCs w:val="24"/>
        </w:rPr>
        <w:tab/>
        <w:t xml:space="preserve">            </w:t>
      </w:r>
      <w:smartTag w:uri="urn:schemas-microsoft-com:office:smarttags" w:element="address">
        <w:smartTag w:uri="urn:schemas-microsoft-com:office:smarttags" w:element="Street">
          <w:r w:rsidRPr="00C633C1">
            <w:rPr>
              <w:b w:val="0"/>
              <w:sz w:val="24"/>
              <w:szCs w:val="24"/>
            </w:rPr>
            <w:t>#</w:t>
          </w:r>
          <w:r>
            <w:rPr>
              <w:b w:val="0"/>
              <w:sz w:val="24"/>
              <w:szCs w:val="24"/>
            </w:rPr>
            <w:t>1030</w:t>
          </w:r>
          <w:r w:rsidRPr="00C633C1">
            <w:rPr>
              <w:b w:val="0"/>
              <w:sz w:val="24"/>
              <w:szCs w:val="24"/>
            </w:rPr>
            <w:t xml:space="preserve">        </w:t>
          </w:r>
          <w:r>
            <w:rPr>
              <w:b w:val="0"/>
              <w:sz w:val="24"/>
              <w:szCs w:val="24"/>
            </w:rPr>
            <w:t xml:space="preserve">         630 Hastings Avenue</w:t>
          </w:r>
        </w:smartTag>
        <w:r>
          <w:rPr>
            <w:b w:val="0"/>
            <w:sz w:val="24"/>
            <w:szCs w:val="24"/>
          </w:rPr>
          <w:t xml:space="preserve">, </w:t>
        </w:r>
        <w:smartTag w:uri="urn:schemas-microsoft-com:office:smarttags" w:element="City">
          <w:r>
            <w:rPr>
              <w:b w:val="0"/>
              <w:sz w:val="24"/>
              <w:szCs w:val="24"/>
            </w:rPr>
            <w:t>Holland</w:t>
          </w:r>
        </w:smartTag>
        <w:r>
          <w:rPr>
            <w:b w:val="0"/>
            <w:sz w:val="24"/>
            <w:szCs w:val="24"/>
          </w:rPr>
          <w:t xml:space="preserve">, </w:t>
        </w:r>
        <w:smartTag w:uri="urn:schemas-microsoft-com:office:smarttags" w:element="State">
          <w:r>
            <w:rPr>
              <w:b w:val="0"/>
              <w:sz w:val="24"/>
              <w:szCs w:val="24"/>
            </w:rPr>
            <w:t>MI</w:t>
          </w:r>
        </w:smartTag>
        <w:r>
          <w:rPr>
            <w:b w:val="0"/>
            <w:sz w:val="24"/>
            <w:szCs w:val="24"/>
          </w:rPr>
          <w:t xml:space="preserve">  </w:t>
        </w:r>
        <w:smartTag w:uri="urn:schemas-microsoft-com:office:smarttags" w:element="PostalCode">
          <w:r>
            <w:rPr>
              <w:b w:val="0"/>
              <w:sz w:val="24"/>
              <w:szCs w:val="24"/>
            </w:rPr>
            <w:t>49423</w:t>
          </w:r>
        </w:smartTag>
      </w:smartTag>
    </w:p>
    <w:p w:rsidR="00A55740" w:rsidRDefault="00A55740" w:rsidP="00A55740">
      <w:pPr>
        <w:autoSpaceDE w:val="0"/>
        <w:autoSpaceDN w:val="0"/>
        <w:adjustRightInd w:val="0"/>
        <w:spacing w:line="240" w:lineRule="atLeast"/>
        <w:ind w:left="230"/>
        <w:rPr>
          <w:rFonts w:ascii="Arial" w:hAnsi="Arial"/>
          <w:b/>
          <w:color w:val="000000"/>
          <w:u w:val="single"/>
        </w:rPr>
      </w:pPr>
    </w:p>
    <w:p w:rsidR="00A55740" w:rsidRPr="00C633C1" w:rsidRDefault="00A55740" w:rsidP="00A55740">
      <w:pPr>
        <w:autoSpaceDE w:val="0"/>
        <w:autoSpaceDN w:val="0"/>
        <w:adjustRightInd w:val="0"/>
        <w:spacing w:line="240" w:lineRule="atLeast"/>
        <w:ind w:left="230"/>
        <w:rPr>
          <w:rFonts w:ascii="Arial" w:hAnsi="Arial"/>
          <w:color w:val="000000"/>
        </w:rPr>
      </w:pPr>
      <w:r w:rsidRPr="00C633C1">
        <w:rPr>
          <w:rFonts w:ascii="Arial" w:hAnsi="Arial"/>
          <w:color w:val="000000"/>
        </w:rPr>
        <w:t>Heritage Property Management</w:t>
      </w:r>
      <w:r w:rsidRPr="00C633C1">
        <w:rPr>
          <w:rFonts w:ascii="Arial" w:hAnsi="Arial"/>
          <w:color w:val="000000"/>
        </w:rPr>
        <w:tab/>
      </w:r>
      <w:r w:rsidRPr="00C633C1">
        <w:rPr>
          <w:rFonts w:ascii="Arial" w:hAnsi="Arial"/>
          <w:color w:val="000000"/>
        </w:rPr>
        <w:tab/>
      </w:r>
      <w:r w:rsidRPr="00C633C1">
        <w:rPr>
          <w:rFonts w:ascii="Arial" w:hAnsi="Arial"/>
          <w:color w:val="000000"/>
        </w:rPr>
        <w:tab/>
      </w:r>
      <w:r w:rsidRPr="00C633C1">
        <w:rPr>
          <w:rFonts w:ascii="Arial" w:hAnsi="Arial"/>
          <w:color w:val="000000"/>
        </w:rPr>
        <w:tab/>
      </w:r>
      <w:r>
        <w:rPr>
          <w:rFonts w:ascii="Arial" w:hAnsi="Arial"/>
          <w:color w:val="000000"/>
        </w:rPr>
        <w:t xml:space="preserve">   </w:t>
      </w:r>
      <w:r w:rsidRPr="00C633C1">
        <w:rPr>
          <w:rFonts w:ascii="Arial" w:hAnsi="Arial"/>
          <w:color w:val="000000"/>
        </w:rPr>
        <w:t>LIHTC – Tax Credit Program Sec. 42</w:t>
      </w:r>
      <w:r w:rsidRPr="00C633C1">
        <w:rPr>
          <w:rFonts w:ascii="Arial" w:hAnsi="Arial"/>
          <w:color w:val="000000"/>
        </w:rPr>
        <w:tab/>
      </w:r>
    </w:p>
    <w:p w:rsidR="00A55740" w:rsidRDefault="00A55740" w:rsidP="00A55740">
      <w:pPr>
        <w:pBdr>
          <w:top w:val="single" w:sz="4" w:space="1" w:color="auto"/>
        </w:pBdr>
        <w:autoSpaceDE w:val="0"/>
        <w:autoSpaceDN w:val="0"/>
        <w:adjustRightInd w:val="0"/>
        <w:spacing w:line="180" w:lineRule="exact"/>
        <w:ind w:left="230"/>
        <w:rPr>
          <w:rFonts w:ascii="Arial" w:hAnsi="Arial"/>
          <w:b/>
          <w:color w:val="000000"/>
          <w:sz w:val="16"/>
          <w:u w:val="single"/>
        </w:rPr>
      </w:pPr>
      <w:r>
        <w:rPr>
          <w:rFonts w:ascii="Arial" w:hAnsi="Arial"/>
          <w:b/>
          <w:color w:val="000000"/>
          <w:sz w:val="16"/>
        </w:rPr>
        <w:t xml:space="preserve">Name of Owner/Managing Agent                                                                          Type of Assistance or Program Title: </w:t>
      </w:r>
    </w:p>
    <w:p w:rsidR="00A55740" w:rsidRDefault="00A55740" w:rsidP="00A55740">
      <w:pPr>
        <w:pBdr>
          <w:bottom w:val="single" w:sz="4" w:space="1" w:color="auto"/>
        </w:pBdr>
        <w:autoSpaceDE w:val="0"/>
        <w:autoSpaceDN w:val="0"/>
        <w:adjustRightInd w:val="0"/>
        <w:spacing w:before="60" w:after="60" w:line="240" w:lineRule="exact"/>
        <w:rPr>
          <w:rFonts w:ascii="Arial" w:hAnsi="Arial"/>
          <w:color w:val="000000"/>
        </w:rPr>
      </w:pPr>
    </w:p>
    <w:p w:rsidR="00A55740" w:rsidRPr="00C633C1" w:rsidRDefault="00A55740" w:rsidP="00A55740">
      <w:pPr>
        <w:pStyle w:val="Heading6"/>
        <w:rPr>
          <w:sz w:val="22"/>
          <w:szCs w:val="22"/>
        </w:rPr>
      </w:pPr>
      <w:r w:rsidRPr="00C633C1">
        <w:rPr>
          <w:sz w:val="22"/>
          <w:szCs w:val="22"/>
        </w:rPr>
        <w:t>Name of Head of Household                                                               Name of Household Member</w:t>
      </w:r>
    </w:p>
    <w:p w:rsidR="00A55740" w:rsidRPr="00C633C1" w:rsidRDefault="00A55740" w:rsidP="00A55740">
      <w:pPr>
        <w:pStyle w:val="Heading6"/>
        <w:rPr>
          <w:b w:val="0"/>
          <w:sz w:val="22"/>
          <w:szCs w:val="22"/>
          <w:u w:val="single"/>
        </w:rPr>
      </w:pPr>
      <w:r w:rsidRPr="00C633C1">
        <w:rPr>
          <w:sz w:val="22"/>
          <w:szCs w:val="22"/>
        </w:rPr>
        <w:t xml:space="preserve">Date (mm/dd/yyyy): </w:t>
      </w:r>
      <w:r>
        <w:rPr>
          <w:sz w:val="22"/>
          <w:szCs w:val="22"/>
        </w:rPr>
        <w:t xml:space="preserve">  </w:t>
      </w:r>
      <w:r w:rsidRPr="00C633C1">
        <w:rPr>
          <w:b w:val="0"/>
          <w:sz w:val="22"/>
          <w:szCs w:val="22"/>
        </w:rPr>
        <w:t>________________________</w:t>
      </w:r>
    </w:p>
    <w:p w:rsidR="00A55740" w:rsidRPr="00C633C1" w:rsidRDefault="00A55740" w:rsidP="00A55740"/>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24"/>
        <w:gridCol w:w="951"/>
      </w:tblGrid>
      <w:tr w:rsidR="00A55740">
        <w:tblPrEx>
          <w:tblCellMar>
            <w:top w:w="0" w:type="dxa"/>
            <w:bottom w:w="0" w:type="dxa"/>
          </w:tblCellMar>
        </w:tblPrEx>
        <w:trPr>
          <w:cantSplit/>
          <w:trHeight w:val="620"/>
        </w:trPr>
        <w:tc>
          <w:tcPr>
            <w:tcW w:w="5424" w:type="dxa"/>
            <w:tcBorders>
              <w:bottom w:val="single" w:sz="4" w:space="0" w:color="auto"/>
            </w:tcBorders>
            <w:shd w:val="clear" w:color="auto" w:fill="C0C0C0"/>
            <w:vAlign w:val="center"/>
          </w:tcPr>
          <w:p w:rsidR="00A55740" w:rsidRDefault="00A55740" w:rsidP="00A55740">
            <w:pPr>
              <w:pStyle w:val="Heading5"/>
              <w:rPr>
                <w:sz w:val="18"/>
              </w:rPr>
            </w:pPr>
            <w:r>
              <w:rPr>
                <w:sz w:val="18"/>
              </w:rPr>
              <w:t>Ethnic Categories*</w:t>
            </w:r>
          </w:p>
        </w:tc>
        <w:tc>
          <w:tcPr>
            <w:tcW w:w="951" w:type="dxa"/>
            <w:tcBorders>
              <w:bottom w:val="single" w:sz="4" w:space="0" w:color="auto"/>
            </w:tcBorders>
            <w:shd w:val="clear" w:color="auto" w:fill="C0C0C0"/>
          </w:tcPr>
          <w:p w:rsidR="00A55740" w:rsidRDefault="00A55740" w:rsidP="00A55740">
            <w:pPr>
              <w:autoSpaceDE w:val="0"/>
              <w:autoSpaceDN w:val="0"/>
              <w:adjustRightInd w:val="0"/>
              <w:jc w:val="center"/>
              <w:rPr>
                <w:rFonts w:ascii="Arial" w:hAnsi="Arial"/>
                <w:b/>
                <w:color w:val="000000"/>
                <w:sz w:val="18"/>
              </w:rPr>
            </w:pPr>
            <w:r>
              <w:rPr>
                <w:rFonts w:ascii="Arial" w:hAnsi="Arial"/>
                <w:b/>
                <w:color w:val="000000"/>
                <w:sz w:val="18"/>
              </w:rPr>
              <w:t>Select One</w:t>
            </w:r>
          </w:p>
        </w:tc>
      </w:tr>
      <w:tr w:rsidR="00A55740">
        <w:tblPrEx>
          <w:tblCellMar>
            <w:top w:w="0" w:type="dxa"/>
            <w:bottom w:w="0" w:type="dxa"/>
          </w:tblCellMar>
        </w:tblPrEx>
        <w:trPr>
          <w:cantSplit/>
          <w:trHeight w:val="455"/>
        </w:trPr>
        <w:tc>
          <w:tcPr>
            <w:tcW w:w="5424" w:type="dxa"/>
            <w:shd w:val="clear" w:color="auto" w:fill="FFFFFF"/>
            <w:vAlign w:val="center"/>
          </w:tcPr>
          <w:p w:rsidR="00A55740" w:rsidRDefault="00A55740" w:rsidP="00A55740">
            <w:pPr>
              <w:autoSpaceDE w:val="0"/>
              <w:autoSpaceDN w:val="0"/>
              <w:adjustRightInd w:val="0"/>
              <w:spacing w:before="60" w:after="60" w:line="240" w:lineRule="exact"/>
              <w:ind w:left="-17" w:right="-34"/>
              <w:rPr>
                <w:color w:val="000000"/>
              </w:rPr>
            </w:pPr>
            <w:r>
              <w:rPr>
                <w:color w:val="000000"/>
              </w:rPr>
              <w:t>Hispanic or Latino</w:t>
            </w:r>
          </w:p>
        </w:tc>
        <w:tc>
          <w:tcPr>
            <w:tcW w:w="951" w:type="dxa"/>
            <w:shd w:val="clear" w:color="auto" w:fill="FFFFFF"/>
            <w:vAlign w:val="center"/>
          </w:tcPr>
          <w:p w:rsidR="00A55740" w:rsidRDefault="00A55740" w:rsidP="00A55740">
            <w:pPr>
              <w:autoSpaceDE w:val="0"/>
              <w:autoSpaceDN w:val="0"/>
              <w:adjustRightInd w:val="0"/>
              <w:rPr>
                <w:color w:val="000000"/>
              </w:rPr>
            </w:pPr>
          </w:p>
        </w:tc>
      </w:tr>
      <w:tr w:rsidR="00A55740">
        <w:tblPrEx>
          <w:tblCellMar>
            <w:top w:w="0" w:type="dxa"/>
            <w:bottom w:w="0" w:type="dxa"/>
          </w:tblCellMar>
        </w:tblPrEx>
        <w:trPr>
          <w:cantSplit/>
          <w:trHeight w:val="455"/>
        </w:trPr>
        <w:tc>
          <w:tcPr>
            <w:tcW w:w="5424" w:type="dxa"/>
            <w:shd w:val="clear" w:color="auto" w:fill="FFFFFF"/>
            <w:vAlign w:val="center"/>
          </w:tcPr>
          <w:p w:rsidR="00A55740" w:rsidRDefault="00A55740" w:rsidP="00A55740">
            <w:pPr>
              <w:autoSpaceDE w:val="0"/>
              <w:autoSpaceDN w:val="0"/>
              <w:adjustRightInd w:val="0"/>
              <w:spacing w:before="60" w:after="60" w:line="240" w:lineRule="exact"/>
              <w:ind w:left="-17" w:right="-34"/>
              <w:rPr>
                <w:color w:val="000000"/>
              </w:rPr>
            </w:pPr>
            <w:r>
              <w:rPr>
                <w:color w:val="000000"/>
              </w:rPr>
              <w:t>Not-Hispanic or Latino</w:t>
            </w:r>
          </w:p>
        </w:tc>
        <w:tc>
          <w:tcPr>
            <w:tcW w:w="951" w:type="dxa"/>
            <w:shd w:val="clear" w:color="auto" w:fill="FFFFFF"/>
            <w:vAlign w:val="center"/>
          </w:tcPr>
          <w:p w:rsidR="00A55740" w:rsidRDefault="00A55740" w:rsidP="00A55740">
            <w:pPr>
              <w:autoSpaceDE w:val="0"/>
              <w:autoSpaceDN w:val="0"/>
              <w:adjustRightInd w:val="0"/>
              <w:rPr>
                <w:color w:val="000000"/>
              </w:rPr>
            </w:pPr>
          </w:p>
        </w:tc>
      </w:tr>
      <w:tr w:rsidR="00A55740">
        <w:tblPrEx>
          <w:tblCellMar>
            <w:top w:w="0" w:type="dxa"/>
            <w:bottom w:w="0" w:type="dxa"/>
          </w:tblCellMar>
        </w:tblPrEx>
        <w:trPr>
          <w:cantSplit/>
        </w:trPr>
        <w:tc>
          <w:tcPr>
            <w:tcW w:w="5424" w:type="dxa"/>
            <w:shd w:val="clear" w:color="auto" w:fill="C0C0C0"/>
            <w:vAlign w:val="center"/>
          </w:tcPr>
          <w:p w:rsidR="00A55740" w:rsidRDefault="00A55740" w:rsidP="00A55740">
            <w:pPr>
              <w:pStyle w:val="Heading5"/>
              <w:rPr>
                <w:sz w:val="18"/>
              </w:rPr>
            </w:pPr>
            <w:r>
              <w:rPr>
                <w:sz w:val="18"/>
              </w:rPr>
              <w:t>Racial Categories*</w:t>
            </w:r>
          </w:p>
        </w:tc>
        <w:tc>
          <w:tcPr>
            <w:tcW w:w="951" w:type="dxa"/>
            <w:shd w:val="clear" w:color="auto" w:fill="C0C0C0"/>
          </w:tcPr>
          <w:p w:rsidR="00A55740" w:rsidRDefault="00A55740" w:rsidP="00A55740">
            <w:pPr>
              <w:autoSpaceDE w:val="0"/>
              <w:autoSpaceDN w:val="0"/>
              <w:adjustRightInd w:val="0"/>
              <w:jc w:val="center"/>
              <w:rPr>
                <w:rFonts w:ascii="Arial" w:hAnsi="Arial"/>
                <w:b/>
                <w:color w:val="000000"/>
                <w:sz w:val="18"/>
              </w:rPr>
            </w:pPr>
            <w:r>
              <w:rPr>
                <w:rFonts w:ascii="Arial" w:hAnsi="Arial"/>
                <w:b/>
                <w:color w:val="000000"/>
                <w:sz w:val="18"/>
              </w:rPr>
              <w:t>One or More</w:t>
            </w:r>
          </w:p>
        </w:tc>
      </w:tr>
      <w:tr w:rsidR="00A55740">
        <w:tblPrEx>
          <w:tblCellMar>
            <w:top w:w="0" w:type="dxa"/>
            <w:bottom w:w="0" w:type="dxa"/>
          </w:tblCellMar>
        </w:tblPrEx>
        <w:trPr>
          <w:cantSplit/>
          <w:trHeight w:val="480"/>
        </w:trPr>
        <w:tc>
          <w:tcPr>
            <w:tcW w:w="5424" w:type="dxa"/>
            <w:vAlign w:val="center"/>
          </w:tcPr>
          <w:p w:rsidR="00A55740" w:rsidRDefault="00A55740" w:rsidP="00A55740">
            <w:pPr>
              <w:autoSpaceDE w:val="0"/>
              <w:autoSpaceDN w:val="0"/>
              <w:adjustRightInd w:val="0"/>
              <w:spacing w:before="60" w:after="60" w:line="240" w:lineRule="exact"/>
              <w:ind w:left="-17" w:right="-34"/>
              <w:rPr>
                <w:color w:val="000000"/>
              </w:rPr>
            </w:pPr>
            <w:r>
              <w:rPr>
                <w:color w:val="000000"/>
              </w:rPr>
              <w:t xml:space="preserve">American Indian or </w:t>
            </w:r>
            <w:smartTag w:uri="urn:schemas-microsoft-com:office:smarttags" w:element="State">
              <w:smartTag w:uri="urn:schemas-microsoft-com:office:smarttags" w:element="place">
                <w:r>
                  <w:rPr>
                    <w:color w:val="000000"/>
                  </w:rPr>
                  <w:t>Alaska</w:t>
                </w:r>
              </w:smartTag>
            </w:smartTag>
            <w:r>
              <w:rPr>
                <w:color w:val="000000"/>
              </w:rPr>
              <w:t xml:space="preserve"> Native</w:t>
            </w:r>
          </w:p>
        </w:tc>
        <w:tc>
          <w:tcPr>
            <w:tcW w:w="951" w:type="dxa"/>
          </w:tcPr>
          <w:p w:rsidR="00A55740" w:rsidRDefault="00A55740" w:rsidP="00A55740">
            <w:pPr>
              <w:autoSpaceDE w:val="0"/>
              <w:autoSpaceDN w:val="0"/>
              <w:adjustRightInd w:val="0"/>
              <w:rPr>
                <w:color w:val="000000"/>
              </w:rPr>
            </w:pPr>
          </w:p>
        </w:tc>
      </w:tr>
      <w:tr w:rsidR="00A55740">
        <w:tblPrEx>
          <w:tblCellMar>
            <w:top w:w="0" w:type="dxa"/>
            <w:bottom w:w="0" w:type="dxa"/>
          </w:tblCellMar>
        </w:tblPrEx>
        <w:trPr>
          <w:cantSplit/>
          <w:trHeight w:val="480"/>
        </w:trPr>
        <w:tc>
          <w:tcPr>
            <w:tcW w:w="5424" w:type="dxa"/>
            <w:vAlign w:val="center"/>
          </w:tcPr>
          <w:p w:rsidR="00A55740" w:rsidRDefault="00A55740" w:rsidP="00A55740">
            <w:pPr>
              <w:autoSpaceDE w:val="0"/>
              <w:autoSpaceDN w:val="0"/>
              <w:adjustRightInd w:val="0"/>
              <w:spacing w:before="60" w:after="60" w:line="240" w:lineRule="exact"/>
              <w:ind w:left="-17" w:right="-34"/>
              <w:rPr>
                <w:color w:val="000000"/>
              </w:rPr>
            </w:pPr>
            <w:r>
              <w:rPr>
                <w:color w:val="000000"/>
              </w:rPr>
              <w:t>Asian</w:t>
            </w:r>
          </w:p>
        </w:tc>
        <w:tc>
          <w:tcPr>
            <w:tcW w:w="951" w:type="dxa"/>
          </w:tcPr>
          <w:p w:rsidR="00A55740" w:rsidRDefault="00A55740" w:rsidP="00A55740">
            <w:pPr>
              <w:autoSpaceDE w:val="0"/>
              <w:autoSpaceDN w:val="0"/>
              <w:adjustRightInd w:val="0"/>
              <w:rPr>
                <w:color w:val="000000"/>
              </w:rPr>
            </w:pPr>
          </w:p>
        </w:tc>
      </w:tr>
      <w:tr w:rsidR="00A55740">
        <w:tblPrEx>
          <w:tblCellMar>
            <w:top w:w="0" w:type="dxa"/>
            <w:bottom w:w="0" w:type="dxa"/>
          </w:tblCellMar>
        </w:tblPrEx>
        <w:trPr>
          <w:cantSplit/>
          <w:trHeight w:val="480"/>
        </w:trPr>
        <w:tc>
          <w:tcPr>
            <w:tcW w:w="5424" w:type="dxa"/>
            <w:vAlign w:val="center"/>
          </w:tcPr>
          <w:p w:rsidR="00A55740" w:rsidRDefault="00A55740" w:rsidP="00A55740">
            <w:pPr>
              <w:autoSpaceDE w:val="0"/>
              <w:autoSpaceDN w:val="0"/>
              <w:adjustRightInd w:val="0"/>
              <w:spacing w:before="60" w:after="60" w:line="240" w:lineRule="exact"/>
              <w:ind w:left="-17" w:right="-34"/>
              <w:rPr>
                <w:color w:val="000000"/>
              </w:rPr>
            </w:pPr>
            <w:r>
              <w:rPr>
                <w:color w:val="000000"/>
              </w:rPr>
              <w:t>Black or African American</w:t>
            </w:r>
          </w:p>
        </w:tc>
        <w:tc>
          <w:tcPr>
            <w:tcW w:w="951" w:type="dxa"/>
          </w:tcPr>
          <w:p w:rsidR="00A55740" w:rsidRDefault="00A55740" w:rsidP="00A55740">
            <w:pPr>
              <w:autoSpaceDE w:val="0"/>
              <w:autoSpaceDN w:val="0"/>
              <w:adjustRightInd w:val="0"/>
              <w:rPr>
                <w:color w:val="000000"/>
              </w:rPr>
            </w:pPr>
          </w:p>
        </w:tc>
      </w:tr>
      <w:tr w:rsidR="00A55740">
        <w:tblPrEx>
          <w:tblCellMar>
            <w:top w:w="0" w:type="dxa"/>
            <w:bottom w:w="0" w:type="dxa"/>
          </w:tblCellMar>
        </w:tblPrEx>
        <w:trPr>
          <w:cantSplit/>
          <w:trHeight w:val="480"/>
        </w:trPr>
        <w:tc>
          <w:tcPr>
            <w:tcW w:w="5424" w:type="dxa"/>
            <w:vAlign w:val="center"/>
          </w:tcPr>
          <w:p w:rsidR="00A55740" w:rsidRDefault="00A55740" w:rsidP="00A55740">
            <w:pPr>
              <w:autoSpaceDE w:val="0"/>
              <w:autoSpaceDN w:val="0"/>
              <w:adjustRightInd w:val="0"/>
              <w:spacing w:before="60" w:after="60" w:line="240" w:lineRule="exact"/>
              <w:ind w:left="-17" w:right="-34"/>
              <w:rPr>
                <w:color w:val="000000"/>
              </w:rPr>
            </w:pPr>
            <w:r>
              <w:rPr>
                <w:color w:val="000000"/>
              </w:rPr>
              <w:t>Native Hawaiian or Other Pacific Islander</w:t>
            </w:r>
          </w:p>
        </w:tc>
        <w:tc>
          <w:tcPr>
            <w:tcW w:w="951" w:type="dxa"/>
          </w:tcPr>
          <w:p w:rsidR="00A55740" w:rsidRDefault="00A55740" w:rsidP="00A55740">
            <w:pPr>
              <w:autoSpaceDE w:val="0"/>
              <w:autoSpaceDN w:val="0"/>
              <w:adjustRightInd w:val="0"/>
              <w:rPr>
                <w:color w:val="000000"/>
              </w:rPr>
            </w:pPr>
          </w:p>
        </w:tc>
      </w:tr>
      <w:tr w:rsidR="00A55740">
        <w:tblPrEx>
          <w:tblCellMar>
            <w:top w:w="0" w:type="dxa"/>
            <w:bottom w:w="0" w:type="dxa"/>
          </w:tblCellMar>
        </w:tblPrEx>
        <w:trPr>
          <w:cantSplit/>
          <w:trHeight w:val="480"/>
        </w:trPr>
        <w:tc>
          <w:tcPr>
            <w:tcW w:w="5424" w:type="dxa"/>
            <w:vAlign w:val="center"/>
          </w:tcPr>
          <w:p w:rsidR="00A55740" w:rsidRDefault="00A55740" w:rsidP="00A55740">
            <w:pPr>
              <w:autoSpaceDE w:val="0"/>
              <w:autoSpaceDN w:val="0"/>
              <w:adjustRightInd w:val="0"/>
              <w:spacing w:before="60" w:after="60" w:line="240" w:lineRule="exact"/>
              <w:ind w:left="-17" w:right="-34"/>
              <w:rPr>
                <w:color w:val="000000"/>
              </w:rPr>
            </w:pPr>
            <w:r>
              <w:rPr>
                <w:color w:val="000000"/>
              </w:rPr>
              <w:t>White</w:t>
            </w:r>
          </w:p>
        </w:tc>
        <w:tc>
          <w:tcPr>
            <w:tcW w:w="951" w:type="dxa"/>
          </w:tcPr>
          <w:p w:rsidR="00A55740" w:rsidRDefault="00A55740" w:rsidP="00A55740">
            <w:pPr>
              <w:autoSpaceDE w:val="0"/>
              <w:autoSpaceDN w:val="0"/>
              <w:adjustRightInd w:val="0"/>
              <w:rPr>
                <w:color w:val="000000"/>
              </w:rPr>
            </w:pPr>
          </w:p>
        </w:tc>
      </w:tr>
      <w:tr w:rsidR="00A55740">
        <w:tblPrEx>
          <w:tblCellMar>
            <w:top w:w="0" w:type="dxa"/>
            <w:bottom w:w="0" w:type="dxa"/>
          </w:tblCellMar>
        </w:tblPrEx>
        <w:trPr>
          <w:cantSplit/>
          <w:trHeight w:val="480"/>
        </w:trPr>
        <w:tc>
          <w:tcPr>
            <w:tcW w:w="5424" w:type="dxa"/>
            <w:vAlign w:val="center"/>
          </w:tcPr>
          <w:p w:rsidR="00A55740" w:rsidRDefault="00A55740" w:rsidP="00A55740">
            <w:pPr>
              <w:autoSpaceDE w:val="0"/>
              <w:autoSpaceDN w:val="0"/>
              <w:adjustRightInd w:val="0"/>
              <w:spacing w:before="60" w:after="60" w:line="240" w:lineRule="exact"/>
              <w:ind w:left="-17" w:right="-34"/>
              <w:rPr>
                <w:color w:val="000000"/>
              </w:rPr>
            </w:pPr>
            <w:r>
              <w:rPr>
                <w:color w:val="000000"/>
              </w:rPr>
              <w:t>Other</w:t>
            </w:r>
          </w:p>
        </w:tc>
        <w:tc>
          <w:tcPr>
            <w:tcW w:w="951" w:type="dxa"/>
          </w:tcPr>
          <w:p w:rsidR="00A55740" w:rsidRDefault="00A55740" w:rsidP="00A55740">
            <w:pPr>
              <w:autoSpaceDE w:val="0"/>
              <w:autoSpaceDN w:val="0"/>
              <w:adjustRightInd w:val="0"/>
              <w:rPr>
                <w:color w:val="000000"/>
              </w:rPr>
            </w:pPr>
          </w:p>
        </w:tc>
      </w:tr>
    </w:tbl>
    <w:p w:rsidR="00A55740" w:rsidRDefault="00A55740" w:rsidP="00A55740"/>
    <w:p w:rsidR="00A55740" w:rsidRDefault="00A55740" w:rsidP="00A55740">
      <w:pPr>
        <w:rPr>
          <w:b/>
          <w:u w:val="single"/>
        </w:rPr>
      </w:pPr>
      <w:r>
        <w:rPr>
          <w:b/>
        </w:rPr>
        <w:t>*</w:t>
      </w:r>
      <w:r>
        <w:rPr>
          <w:b/>
          <w:u w:val="single"/>
        </w:rPr>
        <w:t>Definitions of these categories may be found on the reverse side or on next page.</w:t>
      </w:r>
    </w:p>
    <w:p w:rsidR="00A55740" w:rsidRDefault="00A55740" w:rsidP="00A55740">
      <w:pPr>
        <w:rPr>
          <w:b/>
          <w:sz w:val="22"/>
          <w:u w:val="single"/>
        </w:rPr>
      </w:pPr>
    </w:p>
    <w:p w:rsidR="00A55740" w:rsidRDefault="00A55740" w:rsidP="00A55740">
      <w:pPr>
        <w:rPr>
          <w:b/>
          <w:sz w:val="22"/>
          <w:u w:val="single"/>
        </w:rPr>
      </w:pPr>
      <w:r>
        <w:rPr>
          <w:b/>
          <w:sz w:val="22"/>
          <w:u w:val="single"/>
        </w:rPr>
        <w:t>There is no penalty for persons who do not complete the form.</w:t>
      </w:r>
    </w:p>
    <w:p w:rsidR="00A55740" w:rsidRDefault="00A55740" w:rsidP="00A55740">
      <w:pPr>
        <w:rPr>
          <w:b/>
          <w:u w:val="single"/>
        </w:rPr>
      </w:pPr>
    </w:p>
    <w:p w:rsidR="00A55740" w:rsidRDefault="00A55740" w:rsidP="00A55740">
      <w:pPr>
        <w:ind w:left="75"/>
        <w:rPr>
          <w:rFonts w:ascii="Arial" w:hAnsi="Arial"/>
          <w:sz w:val="18"/>
        </w:rPr>
      </w:pPr>
    </w:p>
    <w:p w:rsidR="00A55740" w:rsidRDefault="00A55740" w:rsidP="00A55740">
      <w:pPr>
        <w:ind w:left="75"/>
        <w:rPr>
          <w:rFonts w:ascii="Arial" w:hAnsi="Arial"/>
          <w:b/>
          <w:sz w:val="18"/>
        </w:rPr>
      </w:pPr>
      <w:r>
        <w:rPr>
          <w:rFonts w:ascii="Arial" w:hAnsi="Arial"/>
          <w:b/>
          <w:sz w:val="18"/>
        </w:rPr>
        <w:t>_____________________________________                                                      ____________________________</w:t>
      </w:r>
    </w:p>
    <w:p w:rsidR="00A55740" w:rsidRDefault="00A55740" w:rsidP="00A55740">
      <w:pPr>
        <w:pStyle w:val="Heading9"/>
      </w:pPr>
      <w:r>
        <w:t>Signature                                                                                                   Date</w:t>
      </w:r>
    </w:p>
    <w:p w:rsidR="00A55740" w:rsidRDefault="00A55740" w:rsidP="00A55740">
      <w:pPr>
        <w:ind w:left="75"/>
        <w:rPr>
          <w:rFonts w:ascii="Arial" w:hAnsi="Arial"/>
          <w:sz w:val="16"/>
        </w:rPr>
      </w:pPr>
    </w:p>
    <w:p w:rsidR="00A55740" w:rsidRDefault="00A55740" w:rsidP="00A55740">
      <w:pPr>
        <w:rPr>
          <w:sz w:val="16"/>
        </w:rPr>
      </w:pPr>
      <w:r>
        <w:rPr>
          <w:rFonts w:ascii="Arial" w:hAnsi="Arial"/>
          <w:sz w:val="16"/>
        </w:rPr>
        <w:t xml:space="preserve"> </w:t>
      </w:r>
      <w:r>
        <w:rPr>
          <w:b/>
          <w:sz w:val="16"/>
        </w:rPr>
        <w:t>Public reporting burden</w:t>
      </w:r>
      <w:r>
        <w:rPr>
          <w:sz w:val="16"/>
        </w:rPr>
        <w:t xml:space="preserve"> for this collection is estimated to average 10 minutes per response, including the time for reviewing instructions, searching existing data sources, gathering and maintaining the data needed, and completing and reviewing the collection of information. This information is required to obtain benefits and voluntary. HUD may not collect this information, and you are not required to complete this form, unless it displays a currently valid OMB control number.</w:t>
      </w:r>
    </w:p>
    <w:p w:rsidR="00A55740" w:rsidRDefault="00A55740" w:rsidP="00A55740">
      <w:pPr>
        <w:pStyle w:val="BodyText"/>
        <w:rPr>
          <w:sz w:val="16"/>
        </w:rPr>
      </w:pPr>
      <w:r>
        <w:rPr>
          <w:sz w:val="16"/>
        </w:rPr>
        <w:t xml:space="preserve">This information is authorized by the U.S. Housing Act of 1937 as amended, the Housing and Urban Rural Recovery Act of 1983 and Housing and Community Development Technical Amendments of 1984. This information is needed to be incompliance with OMB-mandated changes to Ethnicity and Race categories for recording the 50059 Data Requirements to HUD. Owners/agents must offer the opportunity to the head and co-head of each household to “self certify’ during the application interview or lease signing. In-place tenants must complete the format as part of their next interim or annual re-certification. This process will allow the owner/agent to collect the needed information on all members of the household. Completed documents should be stapled together for each household and placed in the household’s file. Parents or guardians are to complete the self-certification for children under the age of 18. Once system development funds are </w:t>
      </w:r>
      <w:proofErr w:type="gramStart"/>
      <w:r>
        <w:rPr>
          <w:sz w:val="16"/>
        </w:rPr>
        <w:t>provide</w:t>
      </w:r>
      <w:proofErr w:type="gramEnd"/>
      <w:r>
        <w:rPr>
          <w:sz w:val="16"/>
        </w:rPr>
        <w:t xml:space="preserve"> and the appropriate system upgrades have been implemented, owners/agents will be required to report the race and ethnicity data electronically to the TRACS (Tenant Rental Assistance Certification System). This information is considered non-sensitive and does no require any special protection.</w:t>
      </w:r>
    </w:p>
    <w:p w:rsidR="00A55740" w:rsidRDefault="00A55740" w:rsidP="00A55740">
      <w:pPr>
        <w:rPr>
          <w:rFonts w:ascii="Arial" w:hAnsi="Arial"/>
          <w:b/>
        </w:rPr>
      </w:pPr>
    </w:p>
    <w:p w:rsidR="00A55740" w:rsidRDefault="00A55740" w:rsidP="00A55740">
      <w:pPr>
        <w:ind w:firstLine="300"/>
        <w:jc w:val="right"/>
        <w:rPr>
          <w:rFonts w:ascii="Arial" w:hAnsi="Arial"/>
          <w:b/>
        </w:rPr>
      </w:pPr>
      <w:r w:rsidRPr="00C633C1">
        <w:rPr>
          <w:rFonts w:ascii="Arial" w:hAnsi="Arial"/>
          <w:b/>
          <w:sz w:val="18"/>
          <w:szCs w:val="18"/>
        </w:rPr>
        <w:t>Form HUD-27061-H (9/2003</w:t>
      </w:r>
      <w:proofErr w:type="gramStart"/>
      <w:r w:rsidRPr="00C633C1">
        <w:rPr>
          <w:rFonts w:ascii="Arial" w:hAnsi="Arial"/>
          <w:b/>
          <w:sz w:val="18"/>
          <w:szCs w:val="18"/>
        </w:rPr>
        <w:t>)</w:t>
      </w:r>
      <w:proofErr w:type="gramEnd"/>
      <w:r w:rsidRPr="00C633C1">
        <w:rPr>
          <w:rFonts w:ascii="Arial" w:hAnsi="Arial"/>
          <w:b/>
          <w:sz w:val="18"/>
          <w:szCs w:val="18"/>
        </w:rPr>
        <w:br w:type="page"/>
      </w:r>
      <w:r>
        <w:rPr>
          <w:rFonts w:ascii="Arial" w:hAnsi="Arial"/>
          <w:b/>
        </w:rPr>
        <w:lastRenderedPageBreak/>
        <w:t>Instructions for the Race and Ethnic Data Reporting (Form</w:t>
      </w:r>
      <w:r>
        <w:rPr>
          <w:rFonts w:ascii="Arial" w:hAnsi="Arial"/>
        </w:rPr>
        <w:t xml:space="preserve"> HUD-27061-H)</w:t>
      </w:r>
    </w:p>
    <w:p w:rsidR="00A55740" w:rsidRDefault="00A55740" w:rsidP="00A55740"/>
    <w:p w:rsidR="00A55740" w:rsidRDefault="00A55740" w:rsidP="00A55740">
      <w:pPr>
        <w:pStyle w:val="BodyText"/>
        <w:tabs>
          <w:tab w:val="left" w:pos="300"/>
        </w:tabs>
        <w:ind w:left="300" w:hanging="300"/>
        <w:rPr>
          <w:b/>
          <w:sz w:val="24"/>
        </w:rPr>
      </w:pPr>
      <w:r>
        <w:rPr>
          <w:b/>
          <w:sz w:val="24"/>
        </w:rPr>
        <w:t>A.  General Instructions:</w:t>
      </w:r>
    </w:p>
    <w:p w:rsidR="00A55740" w:rsidRDefault="00A55740" w:rsidP="00A55740">
      <w:pPr>
        <w:pStyle w:val="BodyText"/>
        <w:tabs>
          <w:tab w:val="left" w:pos="300"/>
        </w:tabs>
        <w:spacing w:before="160"/>
        <w:ind w:left="300"/>
        <w:rPr>
          <w:sz w:val="24"/>
        </w:rPr>
      </w:pPr>
      <w:r>
        <w:rPr>
          <w:sz w:val="24"/>
        </w:rPr>
        <w:t>This form is to be completed by individuals wishing to be served (applicants) and those that are currently served (tenants) in housing assisted by the Department of Housing and Urban Development.</w:t>
      </w:r>
    </w:p>
    <w:p w:rsidR="00A55740" w:rsidRDefault="00A55740" w:rsidP="00A55740">
      <w:pPr>
        <w:pStyle w:val="BodyTextIndent2"/>
        <w:ind w:left="300"/>
        <w:rPr>
          <w:b/>
        </w:rPr>
      </w:pPr>
    </w:p>
    <w:p w:rsidR="00A55740" w:rsidRDefault="00A55740" w:rsidP="00A55740">
      <w:pPr>
        <w:pStyle w:val="BodyTextIndent2"/>
        <w:ind w:left="300"/>
        <w:rPr>
          <w:b/>
          <w:sz w:val="24"/>
          <w:szCs w:val="24"/>
        </w:rPr>
      </w:pPr>
      <w:r w:rsidRPr="00791BD6">
        <w:rPr>
          <w:sz w:val="24"/>
          <w:szCs w:val="24"/>
        </w:rPr>
        <w:t xml:space="preserve">Owner and agents are required to offer the applicant/tenant the option to complete the form.  The form is to be completed at initial application or at lease signing.  In-place tenants must also be offered the opportunity to complete the form as part of the next interim or annual recertification.  Once the form is completed it need not be completed again unless the head of household or household composition changes.  There is no penalty for persons who do not complete the form.  However, the owner or agent may place a note in the tenant file stating the applicant/tenant refused to complete the form.  </w:t>
      </w:r>
      <w:r w:rsidRPr="00791BD6">
        <w:rPr>
          <w:b/>
          <w:sz w:val="24"/>
          <w:szCs w:val="24"/>
        </w:rPr>
        <w:t>Parents or guardians are to complete the form for children under the age of 18.</w:t>
      </w:r>
    </w:p>
    <w:p w:rsidR="00A55740" w:rsidRPr="00791BD6" w:rsidRDefault="00A55740" w:rsidP="00A55740">
      <w:pPr>
        <w:pStyle w:val="BodyTextIndent2"/>
        <w:ind w:left="300"/>
        <w:rPr>
          <w:b/>
          <w:sz w:val="24"/>
          <w:szCs w:val="24"/>
        </w:rPr>
      </w:pPr>
    </w:p>
    <w:p w:rsidR="00A55740" w:rsidRPr="00791BD6" w:rsidRDefault="00A55740" w:rsidP="00A55740">
      <w:pPr>
        <w:pStyle w:val="BodyTextIndent2"/>
        <w:ind w:left="300"/>
        <w:rPr>
          <w:sz w:val="24"/>
          <w:szCs w:val="24"/>
        </w:rPr>
      </w:pPr>
      <w:r w:rsidRPr="00791BD6">
        <w:rPr>
          <w:sz w:val="24"/>
          <w:szCs w:val="24"/>
        </w:rPr>
        <w:t>The Office of Housing has been given permission to use this form for gathering race and ethnic data in assisted housing programs.  Completed documents for the entire household should be stapled together and placed in the household’s file.</w:t>
      </w:r>
    </w:p>
    <w:p w:rsidR="00A55740" w:rsidRDefault="00A55740" w:rsidP="00A55740">
      <w:pPr>
        <w:pStyle w:val="BodyTextIndent2"/>
        <w:ind w:left="300"/>
        <w:rPr>
          <w:b/>
        </w:rPr>
      </w:pPr>
    </w:p>
    <w:p w:rsidR="00A55740" w:rsidRDefault="00A55740" w:rsidP="00A55740">
      <w:pPr>
        <w:pStyle w:val="BodyTextIndent2"/>
        <w:ind w:left="0"/>
        <w:rPr>
          <w:sz w:val="24"/>
          <w:szCs w:val="24"/>
        </w:rPr>
      </w:pPr>
      <w:r w:rsidRPr="00343411">
        <w:rPr>
          <w:sz w:val="24"/>
          <w:szCs w:val="24"/>
        </w:rPr>
        <w:t>1.   The two ethnic categories you should choose from are defined below.  You should check one of</w:t>
      </w:r>
    </w:p>
    <w:p w:rsidR="00A55740" w:rsidRPr="00343411" w:rsidRDefault="00A55740" w:rsidP="00A55740">
      <w:pPr>
        <w:pStyle w:val="BodyTextIndent2"/>
        <w:ind w:left="0"/>
        <w:rPr>
          <w:sz w:val="24"/>
          <w:szCs w:val="24"/>
        </w:rPr>
      </w:pPr>
      <w:r w:rsidRPr="00343411">
        <w:rPr>
          <w:sz w:val="24"/>
          <w:szCs w:val="24"/>
        </w:rPr>
        <w:t xml:space="preserve"> </w:t>
      </w:r>
      <w:r>
        <w:rPr>
          <w:sz w:val="24"/>
          <w:szCs w:val="24"/>
        </w:rPr>
        <w:t xml:space="preserve">     </w:t>
      </w:r>
      <w:proofErr w:type="gramStart"/>
      <w:r w:rsidRPr="00343411">
        <w:rPr>
          <w:sz w:val="24"/>
          <w:szCs w:val="24"/>
        </w:rPr>
        <w:t>the</w:t>
      </w:r>
      <w:proofErr w:type="gramEnd"/>
      <w:r w:rsidRPr="00343411">
        <w:rPr>
          <w:sz w:val="24"/>
          <w:szCs w:val="24"/>
        </w:rPr>
        <w:t xml:space="preserve"> two categories. </w:t>
      </w:r>
    </w:p>
    <w:p w:rsidR="00A55740" w:rsidRPr="00791BD6" w:rsidRDefault="00A55740" w:rsidP="00A55740">
      <w:pPr>
        <w:pStyle w:val="BodyTextIndent2"/>
        <w:numPr>
          <w:ilvl w:val="0"/>
          <w:numId w:val="5"/>
        </w:numPr>
        <w:tabs>
          <w:tab w:val="left" w:pos="300"/>
        </w:tabs>
        <w:spacing w:before="160"/>
        <w:rPr>
          <w:b/>
        </w:rPr>
      </w:pPr>
      <w:r w:rsidRPr="00791BD6">
        <w:rPr>
          <w:b/>
        </w:rPr>
        <w:t xml:space="preserve">Hispanic or Latino.  </w:t>
      </w:r>
      <w:r w:rsidRPr="00791BD6">
        <w:t>A person of Cuban, Mexican, Puerto Rican, South or Central American, or other Spanish culture or origin, regardless of race.  The term “Spanish origin” can be used in addition to “Hispanic” or “Latino.”</w:t>
      </w:r>
    </w:p>
    <w:p w:rsidR="00A55740" w:rsidRDefault="00A55740" w:rsidP="00A55740">
      <w:pPr>
        <w:pStyle w:val="BodyTextIndent2"/>
        <w:numPr>
          <w:ilvl w:val="0"/>
          <w:numId w:val="5"/>
        </w:numPr>
        <w:tabs>
          <w:tab w:val="left" w:pos="300"/>
        </w:tabs>
        <w:spacing w:before="160"/>
      </w:pPr>
      <w:r w:rsidRPr="00791BD6">
        <w:rPr>
          <w:b/>
        </w:rPr>
        <w:t xml:space="preserve">Not Hispanic or Latino.  </w:t>
      </w:r>
      <w:r w:rsidRPr="00791BD6">
        <w:t>A person not of Cuban, Mexican, Puerto Rican, South or Central American, or other Spanish culture or origin, regardless of race.</w:t>
      </w:r>
    </w:p>
    <w:p w:rsidR="00A55740" w:rsidRDefault="00A55740" w:rsidP="00A55740">
      <w:pPr>
        <w:pStyle w:val="BodyText2"/>
        <w:tabs>
          <w:tab w:val="left" w:pos="300"/>
        </w:tabs>
        <w:spacing w:before="160"/>
        <w:ind w:left="300" w:hanging="300"/>
      </w:pPr>
      <w:r w:rsidRPr="00343411">
        <w:rPr>
          <w:b w:val="0"/>
        </w:rPr>
        <w:t>2.</w:t>
      </w:r>
      <w:r>
        <w:tab/>
      </w:r>
      <w:r>
        <w:rPr>
          <w:b w:val="0"/>
        </w:rPr>
        <w:t>The five racial categories to choose from are defined below:  You should check as many as apply to you.</w:t>
      </w:r>
    </w:p>
    <w:p w:rsidR="00A55740" w:rsidRPr="00791BD6" w:rsidRDefault="00A55740" w:rsidP="00A55740">
      <w:pPr>
        <w:numPr>
          <w:ilvl w:val="1"/>
          <w:numId w:val="4"/>
        </w:numPr>
        <w:spacing w:before="160"/>
        <w:rPr>
          <w:b/>
          <w:sz w:val="24"/>
          <w:szCs w:val="24"/>
        </w:rPr>
      </w:pPr>
      <w:r w:rsidRPr="00791BD6">
        <w:rPr>
          <w:b/>
          <w:sz w:val="24"/>
          <w:szCs w:val="24"/>
        </w:rPr>
        <w:t xml:space="preserve">American Indian or </w:t>
      </w:r>
      <w:smartTag w:uri="urn:schemas-microsoft-com:office:smarttags" w:element="State">
        <w:smartTag w:uri="urn:schemas-microsoft-com:office:smarttags" w:element="place">
          <w:r w:rsidRPr="00791BD6">
            <w:rPr>
              <w:b/>
              <w:sz w:val="24"/>
              <w:szCs w:val="24"/>
            </w:rPr>
            <w:t>Alaska</w:t>
          </w:r>
        </w:smartTag>
      </w:smartTag>
      <w:r w:rsidRPr="00791BD6">
        <w:rPr>
          <w:b/>
          <w:sz w:val="24"/>
          <w:szCs w:val="24"/>
        </w:rPr>
        <w:t xml:space="preserve"> Native.  </w:t>
      </w:r>
      <w:r w:rsidRPr="00791BD6">
        <w:rPr>
          <w:sz w:val="24"/>
          <w:szCs w:val="24"/>
        </w:rPr>
        <w:t xml:space="preserve">A person having origins in any of the original peoples of North and </w:t>
      </w:r>
      <w:smartTag w:uri="urn:schemas-microsoft-com:office:smarttags" w:element="place">
        <w:r w:rsidRPr="00791BD6">
          <w:rPr>
            <w:sz w:val="24"/>
            <w:szCs w:val="24"/>
          </w:rPr>
          <w:t>South America</w:t>
        </w:r>
      </w:smartTag>
      <w:r w:rsidRPr="00791BD6">
        <w:rPr>
          <w:sz w:val="24"/>
          <w:szCs w:val="24"/>
        </w:rPr>
        <w:t xml:space="preserve"> (including </w:t>
      </w:r>
      <w:smartTag w:uri="urn:schemas-microsoft-com:office:smarttags" w:element="place">
        <w:r w:rsidRPr="00791BD6">
          <w:rPr>
            <w:sz w:val="24"/>
            <w:szCs w:val="24"/>
          </w:rPr>
          <w:t>Central America</w:t>
        </w:r>
      </w:smartTag>
      <w:r w:rsidRPr="00791BD6">
        <w:rPr>
          <w:sz w:val="24"/>
          <w:szCs w:val="24"/>
        </w:rPr>
        <w:t>), and who maintains tribal affiliation or community attachment.</w:t>
      </w:r>
    </w:p>
    <w:p w:rsidR="00A55740" w:rsidRPr="00791BD6" w:rsidRDefault="00A55740" w:rsidP="00A55740">
      <w:pPr>
        <w:numPr>
          <w:ilvl w:val="1"/>
          <w:numId w:val="4"/>
        </w:numPr>
        <w:spacing w:before="160"/>
        <w:rPr>
          <w:b/>
          <w:sz w:val="24"/>
          <w:szCs w:val="24"/>
        </w:rPr>
      </w:pPr>
      <w:r w:rsidRPr="00791BD6">
        <w:rPr>
          <w:b/>
          <w:sz w:val="24"/>
          <w:szCs w:val="24"/>
        </w:rPr>
        <w:t>Asian.</w:t>
      </w:r>
      <w:r w:rsidRPr="00791BD6">
        <w:rPr>
          <w:sz w:val="24"/>
          <w:szCs w:val="24"/>
        </w:rPr>
        <w:t xml:space="preserve"> A person having origins in any of the original peoples of the Far East, Southeast Asia, or the Indian subcontinent including, for example, Cambodia, China, India, Japan, Korea, Malaysia, Pakistan, the Philippine Islands, Thailand, and Vietnam </w:t>
      </w:r>
    </w:p>
    <w:p w:rsidR="00A55740" w:rsidRPr="00791BD6" w:rsidRDefault="00A55740" w:rsidP="00A55740">
      <w:pPr>
        <w:numPr>
          <w:ilvl w:val="1"/>
          <w:numId w:val="4"/>
        </w:numPr>
        <w:spacing w:before="160"/>
        <w:rPr>
          <w:b/>
          <w:sz w:val="24"/>
          <w:szCs w:val="24"/>
        </w:rPr>
      </w:pPr>
      <w:r w:rsidRPr="00791BD6">
        <w:rPr>
          <w:b/>
          <w:sz w:val="24"/>
          <w:szCs w:val="24"/>
        </w:rPr>
        <w:t>Black or African American.</w:t>
      </w:r>
      <w:r w:rsidRPr="00791BD6">
        <w:rPr>
          <w:sz w:val="24"/>
          <w:szCs w:val="24"/>
        </w:rPr>
        <w:t xml:space="preserve"> A person having origins in any of the black racial groups of </w:t>
      </w:r>
      <w:smartTag w:uri="urn:schemas-microsoft-com:office:smarttags" w:element="place">
        <w:r w:rsidRPr="00791BD6">
          <w:rPr>
            <w:sz w:val="24"/>
            <w:szCs w:val="24"/>
          </w:rPr>
          <w:t>Africa</w:t>
        </w:r>
      </w:smartTag>
      <w:r w:rsidRPr="00791BD6">
        <w:rPr>
          <w:sz w:val="24"/>
          <w:szCs w:val="24"/>
        </w:rPr>
        <w:t>.  Terms such as “Haitian” or “Negro” can be used in addition to “Black” or “African American.”</w:t>
      </w:r>
    </w:p>
    <w:p w:rsidR="00A55740" w:rsidRPr="00791BD6" w:rsidRDefault="00A55740" w:rsidP="00A55740">
      <w:pPr>
        <w:numPr>
          <w:ilvl w:val="1"/>
          <w:numId w:val="4"/>
        </w:numPr>
        <w:spacing w:before="160"/>
        <w:rPr>
          <w:del w:id="0" w:author="Eric C. Gauff" w:date="2002-11-18T16:30:00Z"/>
          <w:b/>
          <w:sz w:val="24"/>
          <w:szCs w:val="24"/>
        </w:rPr>
      </w:pPr>
    </w:p>
    <w:p w:rsidR="00A55740" w:rsidRPr="00791BD6" w:rsidRDefault="00A55740" w:rsidP="00A55740">
      <w:pPr>
        <w:numPr>
          <w:ilvl w:val="1"/>
          <w:numId w:val="4"/>
        </w:numPr>
        <w:spacing w:before="160"/>
        <w:rPr>
          <w:sz w:val="24"/>
          <w:szCs w:val="24"/>
        </w:rPr>
      </w:pPr>
      <w:r w:rsidRPr="00791BD6">
        <w:rPr>
          <w:b/>
          <w:sz w:val="24"/>
          <w:szCs w:val="24"/>
        </w:rPr>
        <w:t>Native Hawaiian or Other Pacific Islander.</w:t>
      </w:r>
      <w:r w:rsidRPr="00791BD6">
        <w:rPr>
          <w:sz w:val="24"/>
          <w:szCs w:val="24"/>
        </w:rPr>
        <w:t xml:space="preserve"> A person having origins in any of the original peoples of </w:t>
      </w:r>
      <w:smartTag w:uri="urn:schemas-microsoft-com:office:smarttags" w:element="State">
        <w:smartTag w:uri="urn:schemas-microsoft-com:office:smarttags" w:element="place">
          <w:r w:rsidRPr="00791BD6">
            <w:rPr>
              <w:sz w:val="24"/>
              <w:szCs w:val="24"/>
            </w:rPr>
            <w:t>Hawaii</w:t>
          </w:r>
        </w:smartTag>
      </w:smartTag>
      <w:r w:rsidRPr="00791BD6">
        <w:rPr>
          <w:sz w:val="24"/>
          <w:szCs w:val="24"/>
        </w:rPr>
        <w:t xml:space="preserve">, </w:t>
      </w:r>
      <w:smartTag w:uri="urn:schemas-microsoft-com:office:smarttags" w:element="place">
        <w:r w:rsidRPr="00791BD6">
          <w:rPr>
            <w:sz w:val="24"/>
            <w:szCs w:val="24"/>
          </w:rPr>
          <w:t>Guam</w:t>
        </w:r>
      </w:smartTag>
      <w:r w:rsidRPr="00791BD6">
        <w:rPr>
          <w:sz w:val="24"/>
          <w:szCs w:val="24"/>
        </w:rPr>
        <w:t xml:space="preserve">, </w:t>
      </w:r>
      <w:smartTag w:uri="urn:schemas-microsoft-com:office:smarttags" w:element="place">
        <w:r w:rsidRPr="00791BD6">
          <w:rPr>
            <w:sz w:val="24"/>
            <w:szCs w:val="24"/>
          </w:rPr>
          <w:t>Samoa</w:t>
        </w:r>
      </w:smartTag>
      <w:r w:rsidRPr="00791BD6">
        <w:rPr>
          <w:sz w:val="24"/>
          <w:szCs w:val="24"/>
        </w:rPr>
        <w:t xml:space="preserve">, or other </w:t>
      </w:r>
      <w:smartTag w:uri="urn:schemas-microsoft-com:office:smarttags" w:element="place">
        <w:smartTag w:uri="urn:schemas-microsoft-com:office:smarttags" w:element="PlaceName">
          <w:r w:rsidRPr="00791BD6">
            <w:rPr>
              <w:sz w:val="24"/>
              <w:szCs w:val="24"/>
            </w:rPr>
            <w:t>Pacific</w:t>
          </w:r>
        </w:smartTag>
        <w:r w:rsidRPr="00791BD6">
          <w:rPr>
            <w:sz w:val="24"/>
            <w:szCs w:val="24"/>
          </w:rPr>
          <w:t xml:space="preserve"> </w:t>
        </w:r>
        <w:smartTag w:uri="urn:schemas-microsoft-com:office:smarttags" w:element="PlaceType">
          <w:r w:rsidRPr="00791BD6">
            <w:rPr>
              <w:sz w:val="24"/>
              <w:szCs w:val="24"/>
            </w:rPr>
            <w:t>Islands</w:t>
          </w:r>
        </w:smartTag>
      </w:smartTag>
      <w:r w:rsidRPr="00791BD6">
        <w:rPr>
          <w:sz w:val="24"/>
          <w:szCs w:val="24"/>
        </w:rPr>
        <w:t>.</w:t>
      </w:r>
    </w:p>
    <w:p w:rsidR="00A55740" w:rsidRPr="00791BD6" w:rsidRDefault="00A55740" w:rsidP="00A55740">
      <w:pPr>
        <w:numPr>
          <w:ilvl w:val="1"/>
          <w:numId w:val="4"/>
        </w:numPr>
        <w:tabs>
          <w:tab w:val="right" w:pos="11385"/>
        </w:tabs>
        <w:spacing w:before="160"/>
        <w:rPr>
          <w:sz w:val="24"/>
          <w:szCs w:val="24"/>
        </w:rPr>
      </w:pPr>
      <w:r w:rsidRPr="00791BD6">
        <w:rPr>
          <w:b/>
          <w:sz w:val="24"/>
          <w:szCs w:val="24"/>
        </w:rPr>
        <w:lastRenderedPageBreak/>
        <w:t>White.</w:t>
      </w:r>
      <w:r w:rsidRPr="00791BD6">
        <w:rPr>
          <w:sz w:val="24"/>
          <w:szCs w:val="24"/>
        </w:rPr>
        <w:t xml:space="preserve"> A person having origins in any of the original peoples of </w:t>
      </w:r>
      <w:smartTag w:uri="urn:schemas-microsoft-com:office:smarttags" w:element="place">
        <w:r w:rsidRPr="00791BD6">
          <w:rPr>
            <w:sz w:val="24"/>
            <w:szCs w:val="24"/>
          </w:rPr>
          <w:t>Europe</w:t>
        </w:r>
      </w:smartTag>
      <w:r w:rsidRPr="00791BD6">
        <w:rPr>
          <w:sz w:val="24"/>
          <w:szCs w:val="24"/>
        </w:rPr>
        <w:t xml:space="preserve">, the </w:t>
      </w:r>
      <w:smartTag w:uri="urn:schemas-microsoft-com:office:smarttags" w:element="place">
        <w:r w:rsidRPr="00791BD6">
          <w:rPr>
            <w:sz w:val="24"/>
            <w:szCs w:val="24"/>
          </w:rPr>
          <w:t>Middle East</w:t>
        </w:r>
      </w:smartTag>
      <w:r w:rsidRPr="00791BD6">
        <w:rPr>
          <w:sz w:val="24"/>
          <w:szCs w:val="24"/>
        </w:rPr>
        <w:t xml:space="preserve"> or </w:t>
      </w:r>
      <w:smartTag w:uri="urn:schemas-microsoft-com:office:smarttags" w:element="place">
        <w:r w:rsidRPr="00791BD6">
          <w:rPr>
            <w:sz w:val="24"/>
            <w:szCs w:val="24"/>
          </w:rPr>
          <w:t>North Africa</w:t>
        </w:r>
      </w:smartTag>
      <w:r w:rsidRPr="00791BD6">
        <w:rPr>
          <w:sz w:val="24"/>
          <w:szCs w:val="24"/>
        </w:rPr>
        <w:t>.</w:t>
      </w:r>
    </w:p>
    <w:p w:rsidR="00A55740" w:rsidRPr="00343411" w:rsidRDefault="00A55740" w:rsidP="00A55740">
      <w:pPr>
        <w:pStyle w:val="BodyTextIndent"/>
        <w:spacing w:before="160"/>
        <w:ind w:left="300"/>
        <w:jc w:val="right"/>
        <w:rPr>
          <w:rFonts w:ascii="EMMPPA+TimesNewRoman" w:hAnsi="EMMPPA+TimesNewRoman" w:cs="EMMPPA+TimesNewRoman"/>
          <w:sz w:val="18"/>
          <w:szCs w:val="18"/>
        </w:rPr>
      </w:pPr>
      <w:r>
        <w:rPr>
          <w:rFonts w:ascii="EMMPPA+TimesNewRoman" w:hAnsi="EMMPPA+TimesNewRoman" w:cs="EMMPPA+TimesNewRoman"/>
          <w:sz w:val="22"/>
          <w:szCs w:val="22"/>
        </w:rPr>
        <w:t xml:space="preserve"> </w:t>
      </w:r>
      <w:proofErr w:type="gramStart"/>
      <w:r w:rsidRPr="00343411">
        <w:rPr>
          <w:rFonts w:ascii="EMMPPA+TimesNewRoman" w:hAnsi="EMMPPA+TimesNewRoman" w:cs="EMMPPA+TimesNewRoman"/>
          <w:sz w:val="18"/>
          <w:szCs w:val="18"/>
        </w:rPr>
        <w:t>form</w:t>
      </w:r>
      <w:proofErr w:type="gramEnd"/>
      <w:r w:rsidRPr="00343411">
        <w:rPr>
          <w:rFonts w:ascii="EMMPPA+TimesNewRoman" w:hAnsi="EMMPPA+TimesNewRoman" w:cs="EMMPPA+TimesNewRoman"/>
          <w:sz w:val="18"/>
          <w:szCs w:val="18"/>
        </w:rPr>
        <w:t xml:space="preserve"> HUD-27061-H (9/2003)</w:t>
      </w:r>
    </w:p>
    <w:p w:rsidR="003B2166" w:rsidRDefault="003B2166">
      <w:pPr>
        <w:rPr>
          <w:sz w:val="24"/>
        </w:rPr>
      </w:pPr>
    </w:p>
    <w:p w:rsidR="003B2166" w:rsidRDefault="003B2166">
      <w:pPr>
        <w:pStyle w:val="Heading8"/>
        <w:jc w:val="center"/>
      </w:pPr>
      <w:r>
        <w:t>AGENCY DISCLOSURE</w:t>
      </w:r>
    </w:p>
    <w:p w:rsidR="003B2166" w:rsidRDefault="003B2166">
      <w:pPr>
        <w:jc w:val="both"/>
      </w:pPr>
    </w:p>
    <w:p w:rsidR="003B2166" w:rsidRDefault="003B2166">
      <w:pPr>
        <w:jc w:val="both"/>
        <w:rPr>
          <w:sz w:val="24"/>
        </w:rPr>
      </w:pPr>
      <w:r>
        <w:rPr>
          <w:sz w:val="24"/>
        </w:rPr>
        <w:t>Before you disclose confidential information to a real estate licensee regarding a real estate transaction, you should understand what type of agency relationship you have with that licensee.</w:t>
      </w:r>
    </w:p>
    <w:p w:rsidR="003B2166" w:rsidRDefault="003B2166">
      <w:pPr>
        <w:jc w:val="both"/>
        <w:rPr>
          <w:sz w:val="24"/>
        </w:rPr>
      </w:pPr>
    </w:p>
    <w:p w:rsidR="003B2166" w:rsidRDefault="003B2166">
      <w:pPr>
        <w:jc w:val="both"/>
        <w:rPr>
          <w:sz w:val="24"/>
        </w:rPr>
      </w:pPr>
      <w:smartTag w:uri="urn:schemas-microsoft-com:office:smarttags" w:element="State">
        <w:smartTag w:uri="urn:schemas-microsoft-com:office:smarttags" w:element="place">
          <w:r>
            <w:rPr>
              <w:sz w:val="24"/>
            </w:rPr>
            <w:t>Michigan</w:t>
          </w:r>
        </w:smartTag>
      </w:smartTag>
      <w:r>
        <w:rPr>
          <w:sz w:val="24"/>
        </w:rPr>
        <w:t xml:space="preserve"> law requires real estate licensees who are acting as agents of sellers or buyers of real property to advise the potential buyers or sellers with whom they work of the nature of their agency relationship.</w:t>
      </w:r>
    </w:p>
    <w:p w:rsidR="003B2166" w:rsidRDefault="003B2166">
      <w:pPr>
        <w:jc w:val="both"/>
        <w:rPr>
          <w:sz w:val="24"/>
        </w:rPr>
      </w:pPr>
    </w:p>
    <w:p w:rsidR="003B2166" w:rsidRDefault="003B2166">
      <w:pPr>
        <w:pStyle w:val="Heading9"/>
        <w:jc w:val="center"/>
      </w:pPr>
      <w:r>
        <w:t>DEFINITIONS</w:t>
      </w:r>
    </w:p>
    <w:p w:rsidR="003B2166" w:rsidRDefault="003B2166">
      <w:pPr>
        <w:jc w:val="both"/>
      </w:pPr>
    </w:p>
    <w:p w:rsidR="003B2166" w:rsidRDefault="003B2166">
      <w:pPr>
        <w:jc w:val="both"/>
      </w:pPr>
      <w:r>
        <w:rPr>
          <w:b/>
          <w:bCs/>
        </w:rPr>
        <w:t xml:space="preserve">BUYER </w:t>
      </w:r>
      <w:r>
        <w:t xml:space="preserve">– a purchaser, </w:t>
      </w:r>
      <w:r>
        <w:rPr>
          <w:b/>
          <w:bCs/>
        </w:rPr>
        <w:t>tenant</w:t>
      </w:r>
      <w:r>
        <w:t>, or lessee of any legal or equitable interest in real estate.</w:t>
      </w:r>
    </w:p>
    <w:p w:rsidR="003B2166" w:rsidRDefault="003B2166">
      <w:pPr>
        <w:jc w:val="both"/>
      </w:pPr>
      <w:r>
        <w:rPr>
          <w:b/>
          <w:bCs/>
        </w:rPr>
        <w:t xml:space="preserve">SELLER </w:t>
      </w:r>
      <w:r>
        <w:t xml:space="preserve">– the equitable or legal owner of real estate, including a </w:t>
      </w:r>
      <w:r>
        <w:rPr>
          <w:b/>
          <w:bCs/>
        </w:rPr>
        <w:t>landlord</w:t>
      </w:r>
      <w:r>
        <w:t>.</w:t>
      </w:r>
    </w:p>
    <w:p w:rsidR="003B2166" w:rsidRDefault="003B2166">
      <w:pPr>
        <w:jc w:val="both"/>
      </w:pPr>
    </w:p>
    <w:p w:rsidR="003B2166" w:rsidRDefault="003B2166">
      <w:pPr>
        <w:jc w:val="both"/>
      </w:pPr>
      <w:r>
        <w:rPr>
          <w:b/>
          <w:bCs/>
        </w:rPr>
        <w:t>Seller’s Agent</w:t>
      </w:r>
      <w:r>
        <w:t xml:space="preserve"> – A seller’s agent, under a listing agreement with the seller, acts solely on behalf of the seller.  A seller can authorize a seller’s agent to work with subagents, a buyer’s agents and/or transaction coordinator.  A subagent is one who has agreed to work with the listing agent, and who, like the listing agent, acts solely on behalf of the seller.  Seller’s agents and subagents will disclose to the seller known information about the buyer, which may be used to the benefit of the seller.</w:t>
      </w:r>
    </w:p>
    <w:p w:rsidR="003B2166" w:rsidRDefault="003B2166">
      <w:pPr>
        <w:jc w:val="both"/>
      </w:pPr>
    </w:p>
    <w:p w:rsidR="003B2166" w:rsidRDefault="003B2166">
      <w:pPr>
        <w:jc w:val="both"/>
      </w:pPr>
      <w:r>
        <w:rPr>
          <w:b/>
          <w:bCs/>
        </w:rPr>
        <w:t>Buyer’s Agents</w:t>
      </w:r>
      <w:r>
        <w:t xml:space="preserve"> – A buyer’s agent, under a buyer’s agency agreement with the buyer, acts solely on behalf of the buyer.  Buyer’s agents and subagents will disclose to the buyer known information about the seller, which may be used to benefit the buyer.</w:t>
      </w:r>
    </w:p>
    <w:p w:rsidR="003B2166" w:rsidRDefault="003B2166">
      <w:pPr>
        <w:jc w:val="both"/>
      </w:pPr>
    </w:p>
    <w:p w:rsidR="003B2166" w:rsidRDefault="003B2166">
      <w:pPr>
        <w:jc w:val="both"/>
      </w:pPr>
      <w:r>
        <w:rPr>
          <w:b/>
          <w:bCs/>
        </w:rPr>
        <w:t>Dual Agents</w:t>
      </w:r>
      <w:r>
        <w:t xml:space="preserve"> – A real estate licensee can be the agent of both the seller and buyer in a transaction, but only with the knowledge and informed consent, in writing, of both the seller and the buyer.  In such, a dual agency situation, the licensee will know be able to disclose all known information to either the seller or the buyer.  The obligations of a dual agent are subject to any specific provisions set forth in any agreement between the dual agent, the seller and the buyer.</w:t>
      </w:r>
    </w:p>
    <w:p w:rsidR="003B2166" w:rsidRDefault="003B2166">
      <w:pPr>
        <w:jc w:val="both"/>
      </w:pPr>
    </w:p>
    <w:p w:rsidR="003B2166" w:rsidRDefault="003B2166">
      <w:pPr>
        <w:pStyle w:val="BodyText2"/>
        <w:jc w:val="center"/>
      </w:pPr>
      <w:r>
        <w:t>Licensee Disclosure:</w:t>
      </w:r>
    </w:p>
    <w:p w:rsidR="003B2166" w:rsidRDefault="003B2166">
      <w:pPr>
        <w:jc w:val="both"/>
        <w:rPr>
          <w:sz w:val="24"/>
        </w:rPr>
      </w:pPr>
    </w:p>
    <w:p w:rsidR="003B2166" w:rsidRDefault="003B2166">
      <w:pPr>
        <w:jc w:val="both"/>
        <w:rPr>
          <w:sz w:val="24"/>
        </w:rPr>
      </w:pPr>
      <w:r>
        <w:rPr>
          <w:sz w:val="24"/>
        </w:rPr>
        <w:t>We hereby disclose that the agency what we have is that of a Seller’s Agent.  The Seller’s Agent relationship remains in effect throughout tenancy.  Further, this information was provided to Applicant / Co-applicant before disclosure of any confidential information.</w:t>
      </w:r>
    </w:p>
    <w:p w:rsidR="003B2166" w:rsidRDefault="003B2166">
      <w:pPr>
        <w:jc w:val="both"/>
        <w:rPr>
          <w:sz w:val="24"/>
        </w:rPr>
      </w:pPr>
    </w:p>
    <w:p w:rsidR="003B2166" w:rsidRDefault="003B2166">
      <w:pPr>
        <w:jc w:val="both"/>
        <w:rPr>
          <w:sz w:val="24"/>
        </w:rPr>
      </w:pPr>
      <w:r>
        <w:rPr>
          <w:sz w:val="24"/>
        </w:rPr>
        <w:t>_________________________________________</w:t>
      </w:r>
      <w:r>
        <w:rPr>
          <w:sz w:val="24"/>
        </w:rPr>
        <w:tab/>
      </w:r>
      <w:r>
        <w:rPr>
          <w:sz w:val="24"/>
        </w:rPr>
        <w:tab/>
        <w:t>_________________</w:t>
      </w:r>
    </w:p>
    <w:p w:rsidR="003B2166" w:rsidRDefault="003B2166">
      <w:pPr>
        <w:pStyle w:val="Heading4"/>
      </w:pPr>
      <w:r>
        <w:t xml:space="preserve">Community Manager/Licensee </w:t>
      </w:r>
      <w:r>
        <w:tab/>
      </w:r>
      <w:r>
        <w:tab/>
      </w:r>
      <w:r>
        <w:tab/>
      </w:r>
      <w:r>
        <w:tab/>
        <w:t>Date</w:t>
      </w:r>
    </w:p>
    <w:p w:rsidR="003B2166" w:rsidRDefault="003B2166">
      <w:pPr>
        <w:jc w:val="both"/>
        <w:rPr>
          <w:sz w:val="24"/>
        </w:rPr>
      </w:pPr>
    </w:p>
    <w:p w:rsidR="003B2166" w:rsidRDefault="003B2166">
      <w:pPr>
        <w:pStyle w:val="BodyText2"/>
        <w:jc w:val="center"/>
      </w:pPr>
      <w:r>
        <w:t>Acknowledgement:</w:t>
      </w:r>
    </w:p>
    <w:p w:rsidR="003B2166" w:rsidRDefault="003B2166">
      <w:pPr>
        <w:jc w:val="both"/>
        <w:rPr>
          <w:sz w:val="24"/>
        </w:rPr>
      </w:pPr>
    </w:p>
    <w:p w:rsidR="003B2166" w:rsidRDefault="003B2166">
      <w:pPr>
        <w:jc w:val="both"/>
        <w:rPr>
          <w:sz w:val="24"/>
        </w:rPr>
      </w:pPr>
      <w:r>
        <w:rPr>
          <w:sz w:val="24"/>
        </w:rPr>
        <w:t>By signing below, the parties confirm that they have received and read the information in this agency disclosure statement and that this form was provided to them before the disclosure of any confidential information specific to the potential sellers and buyers.</w:t>
      </w:r>
    </w:p>
    <w:p w:rsidR="003B2166" w:rsidRDefault="003B2166">
      <w:pPr>
        <w:jc w:val="both"/>
        <w:rPr>
          <w:sz w:val="24"/>
        </w:rPr>
      </w:pPr>
    </w:p>
    <w:p w:rsidR="003B2166" w:rsidRDefault="003B2166">
      <w:pPr>
        <w:jc w:val="both"/>
        <w:rPr>
          <w:sz w:val="24"/>
        </w:rPr>
      </w:pPr>
      <w:r>
        <w:rPr>
          <w:sz w:val="24"/>
        </w:rPr>
        <w:t>_________________________________________</w:t>
      </w:r>
      <w:r>
        <w:rPr>
          <w:sz w:val="24"/>
        </w:rPr>
        <w:tab/>
      </w:r>
      <w:r>
        <w:rPr>
          <w:sz w:val="24"/>
        </w:rPr>
        <w:tab/>
        <w:t>___________________</w:t>
      </w:r>
    </w:p>
    <w:p w:rsidR="003B2166" w:rsidRDefault="003B2166">
      <w:pPr>
        <w:jc w:val="both"/>
        <w:rPr>
          <w:sz w:val="24"/>
        </w:rPr>
      </w:pPr>
      <w:r>
        <w:rPr>
          <w:sz w:val="24"/>
        </w:rPr>
        <w:t>Applicant</w:t>
      </w:r>
      <w:r>
        <w:rPr>
          <w:sz w:val="24"/>
        </w:rPr>
        <w:tab/>
      </w:r>
      <w:r>
        <w:rPr>
          <w:sz w:val="24"/>
        </w:rPr>
        <w:tab/>
      </w:r>
      <w:r>
        <w:rPr>
          <w:sz w:val="24"/>
        </w:rPr>
        <w:tab/>
      </w:r>
      <w:r>
        <w:rPr>
          <w:sz w:val="24"/>
        </w:rPr>
        <w:tab/>
      </w:r>
      <w:r>
        <w:rPr>
          <w:sz w:val="24"/>
        </w:rPr>
        <w:tab/>
      </w:r>
      <w:r>
        <w:rPr>
          <w:sz w:val="24"/>
        </w:rPr>
        <w:tab/>
      </w:r>
      <w:r>
        <w:rPr>
          <w:sz w:val="24"/>
        </w:rPr>
        <w:tab/>
        <w:t>Date</w:t>
      </w:r>
    </w:p>
    <w:p w:rsidR="003B2166" w:rsidRDefault="003B2166">
      <w:pPr>
        <w:jc w:val="both"/>
        <w:rPr>
          <w:sz w:val="24"/>
        </w:rPr>
      </w:pPr>
    </w:p>
    <w:p w:rsidR="003B2166" w:rsidRDefault="003B2166">
      <w:pPr>
        <w:jc w:val="both"/>
        <w:rPr>
          <w:sz w:val="24"/>
        </w:rPr>
      </w:pPr>
      <w:r>
        <w:rPr>
          <w:sz w:val="24"/>
        </w:rPr>
        <w:t>_________________________________________</w:t>
      </w:r>
      <w:r>
        <w:rPr>
          <w:sz w:val="24"/>
        </w:rPr>
        <w:tab/>
      </w:r>
      <w:r>
        <w:rPr>
          <w:sz w:val="24"/>
        </w:rPr>
        <w:tab/>
        <w:t>___________________</w:t>
      </w:r>
    </w:p>
    <w:p w:rsidR="003B2166" w:rsidRDefault="003B2166">
      <w:pPr>
        <w:pStyle w:val="Heading4"/>
      </w:pPr>
      <w:r>
        <w:lastRenderedPageBreak/>
        <w:t>Co-Applicant</w:t>
      </w:r>
      <w:r>
        <w:tab/>
      </w:r>
      <w:r>
        <w:tab/>
      </w:r>
      <w:r>
        <w:tab/>
      </w:r>
      <w:r>
        <w:tab/>
      </w:r>
      <w:r>
        <w:tab/>
      </w:r>
      <w:r>
        <w:tab/>
      </w:r>
      <w:r>
        <w:tab/>
        <w:t>Date</w:t>
      </w:r>
    </w:p>
    <w:sectPr w:rsidR="003B2166">
      <w:footerReference w:type="default" r:id="rId8"/>
      <w:pgSz w:w="12240" w:h="15840" w:code="1"/>
      <w:pgMar w:top="720" w:right="1152" w:bottom="1296" w:left="1152" w:header="720" w:footer="3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F1" w:rsidRDefault="004238F1">
      <w:r>
        <w:separator/>
      </w:r>
    </w:p>
  </w:endnote>
  <w:endnote w:type="continuationSeparator" w:id="0">
    <w:p w:rsidR="004238F1" w:rsidRDefault="0042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MNABM+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EMMPP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1E" w:rsidRDefault="0066381E">
    <w:pPr>
      <w:pStyle w:val="Footer"/>
      <w:jc w:val="center"/>
    </w:pPr>
  </w:p>
  <w:p w:rsidR="0066381E" w:rsidRDefault="00D13DF2" w:rsidP="0066381E">
    <w:pPr>
      <w:pStyle w:val="Footer"/>
      <w:rPr>
        <w:color w:val="333333"/>
        <w:sz w:val="18"/>
      </w:rPr>
    </w:pPr>
    <w:r>
      <w:rPr>
        <w:color w:val="333333"/>
        <w:sz w:val="18"/>
      </w:rPr>
      <w:t xml:space="preserve">  </w:t>
    </w:r>
    <w:r w:rsidRPr="0066381E">
      <w:rPr>
        <w:color w:val="333333"/>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27pt">
          <v:imagedata r:id="rId1" o:title="fheo50[1]"/>
        </v:shape>
      </w:pict>
    </w:r>
    <w:r>
      <w:rPr>
        <w:color w:val="333333"/>
        <w:sz w:val="18"/>
      </w:rPr>
      <w:t xml:space="preserve">                                                                </w:t>
    </w:r>
    <w:r w:rsidR="0066381E">
      <w:rPr>
        <w:color w:val="333333"/>
        <w:sz w:val="18"/>
      </w:rPr>
      <w:t xml:space="preserve">EQUAL HOUSING </w:t>
    </w:r>
    <w:smartTag w:uri="urn:schemas-microsoft-com:office:smarttags" w:element="place">
      <w:r w:rsidR="0066381E">
        <w:rPr>
          <w:color w:val="333333"/>
          <w:sz w:val="18"/>
        </w:rPr>
        <w:t>OPPORTUNITY</w:t>
      </w:r>
    </w:smartTag>
    <w:r w:rsidR="0066381E">
      <w:rPr>
        <w:color w:val="333333"/>
        <w:sz w:val="18"/>
      </w:rPr>
      <w:t xml:space="preserve">  </w:t>
    </w:r>
    <w:r>
      <w:rPr>
        <w:color w:val="333333"/>
        <w:sz w:val="18"/>
      </w:rPr>
      <w:t xml:space="preserve">                                                              </w:t>
    </w:r>
    <w:r w:rsidR="0066381E">
      <w:rPr>
        <w:color w:val="333333"/>
        <w:sz w:val="18"/>
      </w:rPr>
      <w:t xml:space="preserve">    </w:t>
    </w:r>
    <w:r w:rsidR="0066381E" w:rsidRPr="0066381E">
      <w:rPr>
        <w:color w:val="333333"/>
        <w:sz w:val="18"/>
      </w:rPr>
      <w:pict>
        <v:shape id="_x0000_i1027" type="#_x0000_t75" style="width:24.6pt;height:27pt">
          <v:imagedata r:id="rId2" o:title="j0106632"/>
        </v:shape>
      </w:pict>
    </w:r>
  </w:p>
  <w:p w:rsidR="0066381E" w:rsidRDefault="0066381E" w:rsidP="0066381E">
    <w:pPr>
      <w:pStyle w:val="Footer"/>
      <w:pBdr>
        <w:top w:val="single" w:sz="4" w:space="1" w:color="auto"/>
        <w:left w:val="single" w:sz="4" w:space="2" w:color="auto"/>
        <w:bottom w:val="single" w:sz="4" w:space="1" w:color="auto"/>
        <w:right w:val="single" w:sz="4" w:space="0" w:color="auto"/>
      </w:pBdr>
      <w:jc w:val="both"/>
      <w:rPr>
        <w:color w:val="333333"/>
        <w:sz w:val="18"/>
      </w:rPr>
    </w:pPr>
    <w:r>
      <w:rPr>
        <w:color w:val="333333"/>
        <w:sz w:val="18"/>
      </w:rPr>
      <w:t>We encourage and support the nation’s affirmative housing program in which there are no barriers to obtaining housing because of race, color, religion, sex, national origin, marital status, handicap or familial status.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F1" w:rsidRDefault="004238F1">
      <w:r>
        <w:separator/>
      </w:r>
    </w:p>
  </w:footnote>
  <w:footnote w:type="continuationSeparator" w:id="0">
    <w:p w:rsidR="004238F1" w:rsidRDefault="00423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F68"/>
    <w:multiLevelType w:val="hybridMultilevel"/>
    <w:tmpl w:val="F968B954"/>
    <w:lvl w:ilvl="0" w:tplc="594AC7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9292A"/>
    <w:multiLevelType w:val="hybridMultilevel"/>
    <w:tmpl w:val="DFBCD582"/>
    <w:lvl w:ilvl="0" w:tplc="5816D144">
      <w:start w:val="1"/>
      <w:numFmt w:val="upperLetter"/>
      <w:pStyle w:val="Heading2"/>
      <w:lvlText w:val="%1."/>
      <w:lvlJc w:val="left"/>
      <w:pPr>
        <w:tabs>
          <w:tab w:val="num" w:pos="1080"/>
        </w:tabs>
        <w:ind w:left="1080" w:hanging="720"/>
      </w:pPr>
      <w:rPr>
        <w:rFonts w:hint="default"/>
      </w:rPr>
    </w:lvl>
    <w:lvl w:ilvl="1" w:tplc="577CB5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BD651C"/>
    <w:multiLevelType w:val="hybridMultilevel"/>
    <w:tmpl w:val="A20E817C"/>
    <w:lvl w:ilvl="0" w:tplc="77A8093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799073F"/>
    <w:multiLevelType w:val="hybridMultilevel"/>
    <w:tmpl w:val="67B4E9FC"/>
    <w:lvl w:ilvl="0" w:tplc="FFFFFFFF">
      <w:start w:val="1"/>
      <w:numFmt w:val="decimal"/>
      <w:lvlText w:val="%1."/>
      <w:lvlJc w:val="left"/>
      <w:pPr>
        <w:tabs>
          <w:tab w:val="num" w:pos="1020"/>
        </w:tabs>
        <w:ind w:left="1020" w:hanging="360"/>
      </w:pPr>
    </w:lvl>
    <w:lvl w:ilvl="1" w:tplc="2EC6DAA4">
      <w:start w:val="1"/>
      <w:numFmt w:val="decimal"/>
      <w:lvlText w:val="%2."/>
      <w:lvlJc w:val="left"/>
      <w:pPr>
        <w:tabs>
          <w:tab w:val="num" w:pos="1740"/>
        </w:tabs>
        <w:ind w:left="1740" w:hanging="360"/>
      </w:pPr>
      <w:rPr>
        <w:b w:val="0"/>
      </w:r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4">
    <w:nsid w:val="779B4FB2"/>
    <w:multiLevelType w:val="hybridMultilevel"/>
    <w:tmpl w:val="76E0DE1C"/>
    <w:lvl w:ilvl="0" w:tplc="5FA0DCDC">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B68"/>
    <w:rsid w:val="0022286E"/>
    <w:rsid w:val="003B2166"/>
    <w:rsid w:val="00400597"/>
    <w:rsid w:val="004238F1"/>
    <w:rsid w:val="00526A86"/>
    <w:rsid w:val="0066381E"/>
    <w:rsid w:val="0071703C"/>
    <w:rsid w:val="007A18FC"/>
    <w:rsid w:val="007A7B68"/>
    <w:rsid w:val="007B216F"/>
    <w:rsid w:val="008E08C3"/>
    <w:rsid w:val="0090727C"/>
    <w:rsid w:val="009266CC"/>
    <w:rsid w:val="00A55740"/>
    <w:rsid w:val="00D13DF2"/>
    <w:rsid w:val="00D64983"/>
    <w:rsid w:val="00E93B54"/>
    <w:rsid w:val="00FC7E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eaeaea"/>
      <o:colormenu v:ext="edit" fillcolor="#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numPr>
        <w:numId w:val="1"/>
      </w:numPr>
      <w:outlineLvl w:val="1"/>
    </w:pPr>
    <w:rPr>
      <w:b/>
      <w:bCs/>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080"/>
      <w:jc w:val="both"/>
    </w:pPr>
  </w:style>
  <w:style w:type="paragraph" w:styleId="BodyText">
    <w:name w:val="Body Text"/>
    <w:basedOn w:val="Normal"/>
    <w:pPr>
      <w:jc w:val="both"/>
    </w:pPr>
    <w:rPr>
      <w:sz w:val="22"/>
    </w:rPr>
  </w:style>
  <w:style w:type="paragraph" w:styleId="BodyTextIndent2">
    <w:name w:val="Body Text Indent 2"/>
    <w:basedOn w:val="Normal"/>
    <w:pPr>
      <w:ind w:left="1080"/>
    </w:pPr>
    <w:rPr>
      <w:sz w:val="22"/>
    </w:rPr>
  </w:style>
  <w:style w:type="paragraph" w:styleId="BodyText2">
    <w:name w:val="Body Text 2"/>
    <w:basedOn w:val="Normal"/>
    <w:pPr>
      <w:jc w:val="both"/>
    </w:pPr>
    <w:rPr>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qFormat/>
    <w:rsid w:val="00400597"/>
    <w:pPr>
      <w:autoSpaceDE w:val="0"/>
      <w:autoSpaceDN w:val="0"/>
      <w:adjustRightInd w:val="0"/>
    </w:pPr>
    <w:rPr>
      <w:rFonts w:ascii="EMNABM+Arial,Bold" w:eastAsia="MS Mincho" w:hAnsi="EMNABM+Arial,Bold"/>
      <w:sz w:val="24"/>
      <w:szCs w:val="24"/>
      <w:lang w:eastAsia="ja-JP"/>
    </w:rPr>
  </w:style>
  <w:style w:type="paragraph" w:styleId="BalloonText">
    <w:name w:val="Balloon Text"/>
    <w:basedOn w:val="Normal"/>
    <w:semiHidden/>
    <w:rsid w:val="00400597"/>
    <w:rPr>
      <w:rFonts w:ascii="Tahoma" w:hAnsi="Tahoma" w:cs="Tahoma"/>
      <w:sz w:val="16"/>
      <w:szCs w:val="16"/>
    </w:rPr>
  </w:style>
  <w:style w:type="character" w:styleId="FollowedHyperlink">
    <w:name w:val="FollowedHyperlink"/>
    <w:basedOn w:val="DefaultParagraphFont"/>
    <w:rsid w:val="00E93B5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Ethan Frome</vt:lpstr>
    </vt:vector>
  </TitlesOfParts>
  <Company>Heritage Property Management Inc.</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community manager</cp:lastModifiedBy>
  <cp:revision>2</cp:revision>
  <cp:lastPrinted>2011-06-16T14:11:00Z</cp:lastPrinted>
  <dcterms:created xsi:type="dcterms:W3CDTF">2011-06-16T14:11:00Z</dcterms:created>
  <dcterms:modified xsi:type="dcterms:W3CDTF">2011-06-16T14:11:00Z</dcterms:modified>
</cp:coreProperties>
</file>